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FCF7" w14:textId="77777777" w:rsidR="0000562F" w:rsidRDefault="000056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782BF" w14:textId="77777777" w:rsidR="0000562F" w:rsidRDefault="0000562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6CFAC42" w14:textId="77777777" w:rsidR="0000562F" w:rsidRDefault="00427A16">
      <w:pPr>
        <w:pStyle w:val="Heading1"/>
        <w:rPr>
          <w:b w:val="0"/>
          <w:bCs w:val="0"/>
        </w:rPr>
      </w:pPr>
      <w:r>
        <w:rPr>
          <w:spacing w:val="-1"/>
        </w:rPr>
        <w:t>BYLAWS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MIDWEST</w:t>
      </w:r>
      <w:r>
        <w:t xml:space="preserve"> </w:t>
      </w:r>
      <w:r>
        <w:rPr>
          <w:spacing w:val="-1"/>
        </w:rPr>
        <w:t>SECTION</w:t>
      </w:r>
    </w:p>
    <w:p w14:paraId="281035C5" w14:textId="77777777" w:rsidR="0000562F" w:rsidRDefault="00427A16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AMERICAN ASSOCIATION FOR CLINICAL CHEMISTRY, INC.</w:t>
      </w:r>
    </w:p>
    <w:p w14:paraId="10EB9F96" w14:textId="77777777" w:rsidR="0000562F" w:rsidRDefault="000056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55E8E0" w14:textId="77777777" w:rsidR="0000562F" w:rsidRDefault="000056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D3B9BC" w14:textId="77777777" w:rsidR="0000562F" w:rsidRDefault="00427A16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ARTICLE I. Name and </w:t>
      </w:r>
      <w:r>
        <w:rPr>
          <w:rFonts w:ascii="Times New Roman"/>
          <w:b/>
          <w:spacing w:val="-1"/>
          <w:sz w:val="24"/>
        </w:rPr>
        <w:t>Organization</w:t>
      </w:r>
    </w:p>
    <w:p w14:paraId="31892B67" w14:textId="77777777" w:rsidR="0000562F" w:rsidRDefault="0000562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652DA8B" w14:textId="77777777" w:rsidR="0000562F" w:rsidRDefault="00427A16">
      <w:pPr>
        <w:pStyle w:val="BodyText"/>
        <w:numPr>
          <w:ilvl w:val="0"/>
          <w:numId w:val="6"/>
        </w:numPr>
        <w:tabs>
          <w:tab w:val="left" w:pos="361"/>
        </w:tabs>
        <w:ind w:right="208" w:firstLine="0"/>
      </w:pPr>
      <w:r>
        <w:t xml:space="preserve">The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 xml:space="preserve">of this organization shall be </w:t>
      </w:r>
      <w:r>
        <w:rPr>
          <w:spacing w:val="-1"/>
        </w:rPr>
        <w:t>the Midwest Section, American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Chemistry,</w:t>
      </w:r>
      <w:r>
        <w:t xml:space="preserve"> Inc.</w:t>
      </w:r>
    </w:p>
    <w:p w14:paraId="6396F550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4DF0C7" w14:textId="77777777" w:rsidR="0000562F" w:rsidRDefault="00427A16">
      <w:pPr>
        <w:pStyle w:val="BodyText"/>
        <w:numPr>
          <w:ilvl w:val="0"/>
          <w:numId w:val="6"/>
        </w:numPr>
        <w:tabs>
          <w:tab w:val="left" w:pos="360"/>
        </w:tabs>
        <w:ind w:right="266" w:firstLine="0"/>
      </w:pPr>
      <w:r>
        <w:t>The</w:t>
      </w:r>
      <w:r>
        <w:rPr>
          <w:spacing w:val="-1"/>
        </w:rPr>
        <w:t xml:space="preserve"> </w:t>
      </w:r>
      <w:r>
        <w:t>geographical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section</w:t>
      </w:r>
      <w:r>
        <w:t xml:space="preserve"> shall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 states of Iowa, Kansas,</w:t>
      </w:r>
      <w:r>
        <w:rPr>
          <w:spacing w:val="38"/>
        </w:rPr>
        <w:t xml:space="preserve"> </w:t>
      </w:r>
      <w:r>
        <w:t>Minnesota,</w:t>
      </w:r>
      <w:r>
        <w:rPr>
          <w:spacing w:val="-1"/>
        </w:rPr>
        <w:t xml:space="preserve"> </w:t>
      </w:r>
      <w:r>
        <w:t>Missouri,</w:t>
      </w:r>
      <w:r>
        <w:rPr>
          <w:spacing w:val="-1"/>
        </w:rPr>
        <w:t xml:space="preserve"> </w:t>
      </w:r>
      <w:r>
        <w:t>Nebraska,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Dakota, and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Dakota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 xml:space="preserve">America; </w:t>
      </w:r>
      <w:r>
        <w:t>and</w:t>
      </w:r>
      <w:r>
        <w:rPr>
          <w:spacing w:val="-1"/>
        </w:rPr>
        <w:t xml:space="preserve"> </w:t>
      </w:r>
      <w:r>
        <w:t>Manitoba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Ontario,</w:t>
      </w:r>
      <w:r>
        <w:rPr>
          <w:spacing w:val="-1"/>
        </w:rPr>
        <w:t xml:space="preserve"> </w:t>
      </w:r>
      <w:r>
        <w:t>Canada.</w:t>
      </w:r>
    </w:p>
    <w:p w14:paraId="161ADFA8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02EFF3" w14:textId="77777777" w:rsidR="0000562F" w:rsidRDefault="00427A16">
      <w:pPr>
        <w:pStyle w:val="BodyText"/>
        <w:numPr>
          <w:ilvl w:val="0"/>
          <w:numId w:val="6"/>
        </w:numPr>
        <w:tabs>
          <w:tab w:val="left" w:pos="361"/>
        </w:tabs>
        <w:ind w:right="139" w:firstLine="0"/>
      </w:pPr>
      <w:r>
        <w:t>The constitution of</w:t>
      </w:r>
      <w:r>
        <w:rPr>
          <w:spacing w:val="-1"/>
        </w:rPr>
        <w:t xml:space="preserve"> </w:t>
      </w:r>
      <w:r>
        <w:t xml:space="preserve">this Midwest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Constitution </w:t>
      </w:r>
      <w:r>
        <w:t>and</w:t>
      </w:r>
      <w:r>
        <w:rPr>
          <w:spacing w:val="-1"/>
        </w:rPr>
        <w:t xml:space="preserve"> Bylaws</w:t>
      </w:r>
      <w:r>
        <w:rPr>
          <w:spacing w:val="43"/>
        </w:rPr>
        <w:t xml:space="preserve"> </w:t>
      </w:r>
      <w:r>
        <w:t xml:space="preserve">of the </w:t>
      </w:r>
      <w:r>
        <w:rPr>
          <w:spacing w:val="-1"/>
        </w:rPr>
        <w:t>American</w:t>
      </w:r>
      <w:r>
        <w:t xml:space="preserve"> Association for Clinical </w:t>
      </w:r>
      <w:r>
        <w:rPr>
          <w:spacing w:val="-1"/>
        </w:rPr>
        <w:t>Chemistry,</w:t>
      </w:r>
      <w:r>
        <w:t xml:space="preserve"> Incorporated, which shall govern the</w:t>
      </w:r>
      <w:r>
        <w:rPr>
          <w:spacing w:val="27"/>
        </w:rPr>
        <w:t xml:space="preserve"> </w:t>
      </w:r>
      <w:r>
        <w:t xml:space="preserve">Midwest </w:t>
      </w:r>
      <w:r>
        <w:rPr>
          <w:spacing w:val="-1"/>
        </w:rPr>
        <w:t>Section</w:t>
      </w:r>
      <w:r>
        <w:t xml:space="preserve"> in all </w:t>
      </w:r>
      <w:r>
        <w:rPr>
          <w:spacing w:val="-1"/>
        </w:rPr>
        <w:t xml:space="preserve">of </w:t>
      </w:r>
      <w:r>
        <w:t xml:space="preserve">its </w:t>
      </w:r>
      <w:r>
        <w:rPr>
          <w:spacing w:val="-1"/>
        </w:rPr>
        <w:t>practices.</w:t>
      </w:r>
      <w:r>
        <w:t xml:space="preserve"> The </w:t>
      </w:r>
      <w:r>
        <w:rPr>
          <w:spacing w:val="-1"/>
        </w:rPr>
        <w:t>Bylaws</w:t>
      </w:r>
      <w:r>
        <w:t xml:space="preserve"> of</w:t>
      </w:r>
      <w:r>
        <w:rPr>
          <w:spacing w:val="-1"/>
        </w:rPr>
        <w:t xml:space="preserve"> </w:t>
      </w:r>
      <w:r>
        <w:t xml:space="preserve">the Midwest </w:t>
      </w:r>
      <w:r>
        <w:rPr>
          <w:spacing w:val="-1"/>
        </w:rPr>
        <w:t>Section</w:t>
      </w:r>
      <w:r>
        <w:t xml:space="preserve"> shall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t xml:space="preserve">conflict with the </w:t>
      </w:r>
      <w:r>
        <w:rPr>
          <w:spacing w:val="-1"/>
        </w:rPr>
        <w:t>Constitution</w:t>
      </w:r>
      <w:r>
        <w:t xml:space="preserve"> and Bylaws of the </w:t>
      </w:r>
      <w:r>
        <w:rPr>
          <w:spacing w:val="-1"/>
        </w:rPr>
        <w:t>Association.</w:t>
      </w:r>
      <w: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amendment</w:t>
      </w:r>
      <w:r>
        <w:t xml:space="preserve"> to the</w:t>
      </w:r>
      <w:r>
        <w:rPr>
          <w:spacing w:val="61"/>
        </w:rPr>
        <w:t xml:space="preserve"> </w:t>
      </w:r>
      <w:r>
        <w:t>Bylaws of the Association</w:t>
      </w:r>
      <w:r>
        <w:rPr>
          <w:spacing w:val="-1"/>
        </w:rPr>
        <w:t xml:space="preserve"> </w:t>
      </w:r>
      <w:r>
        <w:t xml:space="preserve">shall </w:t>
      </w:r>
      <w:r>
        <w:rPr>
          <w:spacing w:val="-1"/>
        </w:rPr>
        <w:t>become</w:t>
      </w:r>
      <w:r>
        <w:t xml:space="preserve"> effective </w:t>
      </w:r>
      <w:r>
        <w:rPr>
          <w:spacing w:val="-1"/>
        </w:rPr>
        <w:t>and binding on this section.</w:t>
      </w:r>
    </w:p>
    <w:p w14:paraId="2BBBEE6F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B6D1CB" w14:textId="77777777" w:rsidR="0000562F" w:rsidRDefault="0000562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79B3ECC" w14:textId="77777777" w:rsidR="0000562F" w:rsidRDefault="00427A16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II.</w:t>
      </w:r>
      <w:r>
        <w:t xml:space="preserve"> </w:t>
      </w:r>
      <w:r>
        <w:rPr>
          <w:spacing w:val="-1"/>
        </w:rPr>
        <w:t>Purpose</w:t>
      </w:r>
    </w:p>
    <w:p w14:paraId="19C50116" w14:textId="77777777" w:rsidR="0000562F" w:rsidRDefault="0000562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5C76EE7" w14:textId="77777777" w:rsidR="0000562F" w:rsidRDefault="00427A16">
      <w:pPr>
        <w:pStyle w:val="BodyText"/>
        <w:ind w:right="139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Midwest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formed</w:t>
      </w:r>
      <w:r>
        <w:t xml:space="preserve"> is to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members</w:t>
      </w:r>
      <w:r>
        <w:t xml:space="preserve"> of the</w:t>
      </w:r>
      <w:r>
        <w:rPr>
          <w:spacing w:val="37"/>
        </w:rPr>
        <w:t xml:space="preserve"> </w:t>
      </w:r>
      <w:r>
        <w:rPr>
          <w:spacing w:val="-1"/>
        </w:rPr>
        <w:t>American</w:t>
      </w:r>
      <w:r>
        <w:t xml:space="preserve"> Association </w:t>
      </w:r>
      <w:r>
        <w:rPr>
          <w:spacing w:val="-1"/>
        </w:rPr>
        <w:t>for</w:t>
      </w:r>
      <w:r>
        <w:t xml:space="preserve"> Clinical </w:t>
      </w:r>
      <w:r>
        <w:rPr>
          <w:spacing w:val="-1"/>
        </w:rPr>
        <w:t xml:space="preserve">Chemistry residing within </w:t>
      </w:r>
      <w:r>
        <w:t>the</w:t>
      </w:r>
      <w:r>
        <w:rPr>
          <w:spacing w:val="-1"/>
        </w:rPr>
        <w:t xml:space="preserve"> geographical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 xml:space="preserve">section in order that they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 xml:space="preserve">effectively participate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development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promotion</w:t>
      </w:r>
      <w:r>
        <w:t xml:space="preserve"> of the policies and </w:t>
      </w:r>
      <w:r>
        <w:rPr>
          <w:spacing w:val="-1"/>
        </w:rPr>
        <w:t>programs</w:t>
      </w:r>
      <w:r>
        <w:t xml:space="preserve"> of the</w:t>
      </w:r>
      <w:r>
        <w:rPr>
          <w:spacing w:val="-1"/>
        </w:rPr>
        <w:t xml:space="preserve"> American </w:t>
      </w:r>
      <w:r>
        <w:t>Association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Clinical</w:t>
      </w:r>
      <w:r>
        <w:rPr>
          <w:spacing w:val="39"/>
        </w:rPr>
        <w:t xml:space="preserve"> </w:t>
      </w:r>
      <w:r>
        <w:rPr>
          <w:spacing w:val="-1"/>
        </w:rPr>
        <w:t>Chemistry</w:t>
      </w:r>
      <w:r>
        <w:t xml:space="preserve"> and contribute to its </w:t>
      </w:r>
      <w:r>
        <w:rPr>
          <w:spacing w:val="-1"/>
        </w:rPr>
        <w:t>growth</w:t>
      </w:r>
      <w:r>
        <w:t xml:space="preserve"> and</w:t>
      </w:r>
      <w:r>
        <w:rPr>
          <w:spacing w:val="-1"/>
        </w:rPr>
        <w:t xml:space="preserve"> </w:t>
      </w:r>
      <w:r>
        <w:t>influence. To achieve these purposes, the</w:t>
      </w:r>
      <w:r>
        <w:rPr>
          <w:spacing w:val="25"/>
        </w:rPr>
        <w:t xml:space="preserve"> </w:t>
      </w:r>
      <w:r>
        <w:t>section shall:</w:t>
      </w:r>
    </w:p>
    <w:p w14:paraId="3EF65974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D28033" w14:textId="77777777" w:rsidR="0000562F" w:rsidRDefault="00427A16">
      <w:pPr>
        <w:pStyle w:val="BodyText"/>
        <w:numPr>
          <w:ilvl w:val="0"/>
          <w:numId w:val="5"/>
        </w:numPr>
        <w:tabs>
          <w:tab w:val="left" w:pos="360"/>
        </w:tabs>
        <w:ind w:firstLine="0"/>
      </w:pPr>
      <w:r>
        <w:rPr>
          <w:spacing w:val="-1"/>
        </w:rPr>
        <w:t xml:space="preserve">Promote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field </w:t>
      </w:r>
      <w:r>
        <w:t>of</w:t>
      </w:r>
      <w:r>
        <w:rPr>
          <w:spacing w:val="-1"/>
        </w:rPr>
        <w:t xml:space="preserve"> Clinical</w:t>
      </w:r>
      <w:r>
        <w:t xml:space="preserve"> </w:t>
      </w:r>
      <w:r>
        <w:rPr>
          <w:spacing w:val="-1"/>
        </w:rPr>
        <w:t>Chemistry.</w:t>
      </w:r>
    </w:p>
    <w:p w14:paraId="258CDBD4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DA0971" w14:textId="77777777" w:rsidR="0000562F" w:rsidRDefault="00427A16">
      <w:pPr>
        <w:pStyle w:val="BodyText"/>
        <w:numPr>
          <w:ilvl w:val="0"/>
          <w:numId w:val="5"/>
        </w:numPr>
        <w:tabs>
          <w:tab w:val="left" w:pos="360"/>
        </w:tabs>
        <w:ind w:right="528" w:firstLine="0"/>
      </w:pPr>
      <w:r>
        <w:t>Encourage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promote </w:t>
      </w:r>
      <w:r>
        <w:t>standards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certification</w:t>
      </w:r>
      <w:r>
        <w:t xml:space="preserve"> of individuals practicing clinical</w:t>
      </w:r>
      <w:r>
        <w:rPr>
          <w:spacing w:val="35"/>
        </w:rPr>
        <w:t xml:space="preserve"> </w:t>
      </w:r>
      <w:r>
        <w:rPr>
          <w:spacing w:val="-1"/>
        </w:rPr>
        <w:t>chemistry.</w:t>
      </w:r>
    </w:p>
    <w:p w14:paraId="72A8FB14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B535F6" w14:textId="77777777" w:rsidR="0000562F" w:rsidRDefault="00427A16">
      <w:pPr>
        <w:pStyle w:val="BodyText"/>
        <w:numPr>
          <w:ilvl w:val="0"/>
          <w:numId w:val="5"/>
        </w:numPr>
        <w:tabs>
          <w:tab w:val="left" w:pos="361"/>
        </w:tabs>
        <w:ind w:right="528" w:firstLine="0"/>
      </w:pPr>
      <w:r>
        <w:t xml:space="preserve">Encourage individuals </w:t>
      </w:r>
      <w:r>
        <w:rPr>
          <w:spacing w:val="-1"/>
        </w:rPr>
        <w:t xml:space="preserve">practicing clinical chemistry </w:t>
      </w:r>
      <w:r>
        <w:t xml:space="preserve">to </w:t>
      </w:r>
      <w:r>
        <w:rPr>
          <w:spacing w:val="-1"/>
        </w:rPr>
        <w:t>pursue advanced studies and</w:t>
      </w:r>
      <w:r>
        <w:rPr>
          <w:spacing w:val="46"/>
        </w:rPr>
        <w:t xml:space="preserve"> </w:t>
      </w:r>
      <w:r>
        <w:t>engage in scientific investigations.</w:t>
      </w:r>
    </w:p>
    <w:p w14:paraId="5DE3F668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70DE08" w14:textId="77777777" w:rsidR="0000562F" w:rsidRDefault="00427A16">
      <w:pPr>
        <w:pStyle w:val="BodyText"/>
        <w:numPr>
          <w:ilvl w:val="0"/>
          <w:numId w:val="5"/>
        </w:numPr>
        <w:tabs>
          <w:tab w:val="left" w:pos="361"/>
        </w:tabs>
        <w:ind w:right="853" w:firstLine="0"/>
      </w:pPr>
      <w:r>
        <w:rPr>
          <w:spacing w:val="-1"/>
        </w:rPr>
        <w:t>Promote</w:t>
      </w:r>
      <w:r>
        <w:t xml:space="preserve"> scientific knowledge of </w:t>
      </w:r>
      <w:r>
        <w:rPr>
          <w:spacing w:val="-1"/>
        </w:rPr>
        <w:t xml:space="preserve">clinical chemistry </w:t>
      </w:r>
      <w:r>
        <w:t>through</w:t>
      </w:r>
      <w:r>
        <w:rPr>
          <w:spacing w:val="-1"/>
        </w:rPr>
        <w:t xml:space="preserve"> meetings, seminars,</w:t>
      </w:r>
      <w:r>
        <w:rPr>
          <w:spacing w:val="69"/>
        </w:rPr>
        <w:t xml:space="preserve"> </w:t>
      </w:r>
      <w:r>
        <w:t>discussions,</w:t>
      </w:r>
      <w:r>
        <w:rPr>
          <w:spacing w:val="-1"/>
        </w:rPr>
        <w:t xml:space="preserve"> </w:t>
      </w:r>
      <w:r>
        <w:t>reports,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publications.</w:t>
      </w:r>
    </w:p>
    <w:p w14:paraId="3E02A21D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11F7C6" w14:textId="77777777" w:rsidR="0000562F" w:rsidRDefault="00427A16">
      <w:pPr>
        <w:pStyle w:val="BodyText"/>
        <w:numPr>
          <w:ilvl w:val="0"/>
          <w:numId w:val="5"/>
        </w:numPr>
        <w:tabs>
          <w:tab w:val="left" w:pos="361"/>
        </w:tabs>
        <w:ind w:right="208" w:firstLine="0"/>
      </w:pPr>
      <w:r>
        <w:t xml:space="preserve">Initiate and participate in </w:t>
      </w:r>
      <w:r>
        <w:rPr>
          <w:spacing w:val="-1"/>
        </w:rPr>
        <w:t>programs</w:t>
      </w:r>
      <w:r>
        <w:t xml:space="preserve"> related to</w:t>
      </w:r>
      <w:r>
        <w:rPr>
          <w:spacing w:val="-1"/>
        </w:rPr>
        <w:t xml:space="preserve"> the </w:t>
      </w:r>
      <w:r>
        <w:t>practice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clinical chemistry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of interest to the public.</w:t>
      </w:r>
    </w:p>
    <w:p w14:paraId="7A5B141C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1F6452" w14:textId="77777777" w:rsidR="0000562F" w:rsidRDefault="00427A16">
      <w:pPr>
        <w:pStyle w:val="BodyText"/>
        <w:numPr>
          <w:ilvl w:val="0"/>
          <w:numId w:val="5"/>
        </w:numPr>
        <w:tabs>
          <w:tab w:val="left" w:pos="361"/>
        </w:tabs>
        <w:ind w:right="239" w:firstLine="0"/>
      </w:pP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programs</w:t>
      </w:r>
      <w:r>
        <w:t xml:space="preserve"> for the education of</w:t>
      </w:r>
      <w:r>
        <w:rPr>
          <w:spacing w:val="-1"/>
        </w:rPr>
        <w:t xml:space="preserve"> lawmakers </w:t>
      </w:r>
      <w:r>
        <w:t>and</w:t>
      </w:r>
      <w:r>
        <w:rPr>
          <w:spacing w:val="-1"/>
        </w:rPr>
        <w:t xml:space="preserve"> consumers </w:t>
      </w:r>
      <w:r>
        <w:t>concerning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professions in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 xml:space="preserve">of the profession of clinical </w:t>
      </w:r>
      <w:r>
        <w:rPr>
          <w:spacing w:val="-1"/>
        </w:rPr>
        <w:t>chemistry.</w:t>
      </w:r>
    </w:p>
    <w:p w14:paraId="365851DD" w14:textId="77777777" w:rsidR="0000562F" w:rsidRDefault="0000562F">
      <w:pPr>
        <w:sectPr w:rsidR="0000562F">
          <w:headerReference w:type="default" r:id="rId8"/>
          <w:footerReference w:type="default" r:id="rId9"/>
          <w:type w:val="continuous"/>
          <w:pgSz w:w="12240" w:h="15840"/>
          <w:pgMar w:top="980" w:right="1680" w:bottom="960" w:left="1680" w:header="748" w:footer="767" w:gutter="0"/>
          <w:pgNumType w:start="1"/>
          <w:cols w:space="720"/>
        </w:sectPr>
      </w:pPr>
    </w:p>
    <w:p w14:paraId="75496E56" w14:textId="77777777" w:rsidR="0000562F" w:rsidRDefault="000056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1ADE64" w14:textId="77777777" w:rsidR="0000562F" w:rsidRDefault="000056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273A0" w14:textId="77777777" w:rsidR="0000562F" w:rsidRDefault="000056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AA9E09" w14:textId="77777777" w:rsidR="0000562F" w:rsidRDefault="0000562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A7DA21A" w14:textId="77777777" w:rsidR="0000562F" w:rsidRDefault="00427A16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III.</w:t>
      </w:r>
      <w:r>
        <w:t xml:space="preserve"> </w:t>
      </w:r>
      <w:r>
        <w:rPr>
          <w:spacing w:val="-1"/>
        </w:rPr>
        <w:t>Membership</w:t>
      </w:r>
    </w:p>
    <w:p w14:paraId="00C08954" w14:textId="77777777" w:rsidR="0000562F" w:rsidRDefault="0000562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6112BC" w14:textId="77777777" w:rsidR="0000562F" w:rsidRDefault="00427A16">
      <w:pPr>
        <w:pStyle w:val="BodyText"/>
        <w:numPr>
          <w:ilvl w:val="0"/>
          <w:numId w:val="4"/>
        </w:numPr>
        <w:tabs>
          <w:tab w:val="left" w:pos="360"/>
        </w:tabs>
        <w:ind w:right="458" w:firstLine="0"/>
      </w:pPr>
      <w:r>
        <w:t>The</w:t>
      </w:r>
      <w:r>
        <w:rPr>
          <w:spacing w:val="-1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membership </w:t>
      </w:r>
      <w:r>
        <w:t>shall</w:t>
      </w:r>
      <w:r>
        <w:rPr>
          <w:spacing w:val="-1"/>
        </w:rPr>
        <w:t xml:space="preserve"> be those defined in the Bylaws of the</w:t>
      </w:r>
      <w:r>
        <w:rPr>
          <w:spacing w:val="32"/>
        </w:rPr>
        <w:t xml:space="preserve"> </w:t>
      </w:r>
      <w:r>
        <w:rPr>
          <w:spacing w:val="-1"/>
        </w:rPr>
        <w:t>American</w:t>
      </w:r>
      <w:r>
        <w:t xml:space="preserve"> Association </w:t>
      </w:r>
      <w:r>
        <w:rPr>
          <w:spacing w:val="-1"/>
        </w:rPr>
        <w:t>for</w:t>
      </w:r>
      <w:r>
        <w:t xml:space="preserve"> Clinical </w:t>
      </w:r>
      <w:r>
        <w:rPr>
          <w:spacing w:val="-1"/>
        </w:rPr>
        <w:t xml:space="preserve">Chemistry, Article </w:t>
      </w:r>
      <w:del w:id="0" w:author="Anna E Merrill" w:date="2019-04-18T09:20:00Z">
        <w:r w:rsidDel="001E00C1">
          <w:delText>I</w:delText>
        </w:r>
      </w:del>
      <w:ins w:id="1" w:author="Anna E Merrill" w:date="2019-04-18T09:20:00Z">
        <w:r w:rsidR="001E00C1">
          <w:t>III</w:t>
        </w:r>
      </w:ins>
      <w:r>
        <w:t>.</w:t>
      </w:r>
      <w:del w:id="2" w:author="Anna E Merrill" w:date="2019-04-18T09:21:00Z">
        <w:r w:rsidDel="001E00C1">
          <w:rPr>
            <w:spacing w:val="-1"/>
          </w:rPr>
          <w:delText xml:space="preserve"> </w:delText>
        </w:r>
        <w:r w:rsidDel="001E00C1">
          <w:delText>The</w:delText>
        </w:r>
        <w:r w:rsidDel="001E00C1">
          <w:rPr>
            <w:spacing w:val="-1"/>
          </w:rPr>
          <w:delText xml:space="preserve"> Association </w:delText>
        </w:r>
        <w:r w:rsidDel="001E00C1">
          <w:delText>consists</w:delText>
        </w:r>
        <w:r w:rsidDel="001E00C1">
          <w:rPr>
            <w:spacing w:val="-1"/>
          </w:rPr>
          <w:delText xml:space="preserve"> </w:delText>
        </w:r>
        <w:r w:rsidDel="001E00C1">
          <w:delText>of</w:delText>
        </w:r>
        <w:r w:rsidDel="001E00C1">
          <w:rPr>
            <w:spacing w:val="57"/>
          </w:rPr>
          <w:delText xml:space="preserve"> </w:delText>
        </w:r>
        <w:r w:rsidDel="001E00C1">
          <w:rPr>
            <w:spacing w:val="-1"/>
          </w:rPr>
          <w:delText>Members,</w:delText>
        </w:r>
        <w:r w:rsidDel="001E00C1">
          <w:delText xml:space="preserve"> Honorary Members, </w:delText>
        </w:r>
        <w:r w:rsidDel="001E00C1">
          <w:rPr>
            <w:spacing w:val="-1"/>
          </w:rPr>
          <w:delText>Emeritus</w:delText>
        </w:r>
        <w:r w:rsidDel="001E00C1">
          <w:delText xml:space="preserve"> </w:delText>
        </w:r>
        <w:r w:rsidDel="001E00C1">
          <w:rPr>
            <w:spacing w:val="-1"/>
          </w:rPr>
          <w:delText>Members,</w:delText>
        </w:r>
        <w:r w:rsidDel="001E00C1">
          <w:delText xml:space="preserve"> Affiliates,</w:delText>
        </w:r>
        <w:r w:rsidDel="001E00C1">
          <w:rPr>
            <w:spacing w:val="-2"/>
          </w:rPr>
          <w:delText xml:space="preserve"> </w:delText>
        </w:r>
        <w:r w:rsidDel="001E00C1">
          <w:delText>and Student Associates.</w:delText>
        </w:r>
      </w:del>
    </w:p>
    <w:p w14:paraId="2818B17B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5D9260" w14:textId="77777777" w:rsidR="0000562F" w:rsidRDefault="00427A16">
      <w:pPr>
        <w:pStyle w:val="BodyText"/>
        <w:numPr>
          <w:ilvl w:val="0"/>
          <w:numId w:val="4"/>
        </w:numPr>
        <w:tabs>
          <w:tab w:val="left" w:pos="361"/>
        </w:tabs>
        <w:ind w:right="262" w:firstLine="0"/>
      </w:pPr>
      <w:r>
        <w:rPr>
          <w:spacing w:val="-1"/>
        </w:rPr>
        <w:t>Members</w:t>
      </w:r>
      <w:r>
        <w:t xml:space="preserve"> of the </w:t>
      </w:r>
      <w:r>
        <w:rPr>
          <w:spacing w:val="-1"/>
        </w:rPr>
        <w:t>American</w:t>
      </w:r>
      <w:r>
        <w:t xml:space="preserve"> Association for </w:t>
      </w:r>
      <w:r>
        <w:rPr>
          <w:spacing w:val="-1"/>
        </w:rPr>
        <w:t xml:space="preserve">Clinical Chemistry residing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area</w:t>
      </w:r>
      <w:r>
        <w:rPr>
          <w:spacing w:val="63"/>
        </w:rPr>
        <w:t xml:space="preserve"> </w:t>
      </w:r>
      <w:r>
        <w:t xml:space="preserve">described for the Midwest Section </w:t>
      </w:r>
      <w:r>
        <w:rPr>
          <w:spacing w:val="-1"/>
        </w:rPr>
        <w:t>normally</w:t>
      </w:r>
      <w:r>
        <w:t xml:space="preserve"> shall be </w:t>
      </w:r>
      <w:r>
        <w:rPr>
          <w:spacing w:val="-1"/>
        </w:rPr>
        <w:t>members</w:t>
      </w:r>
      <w:r>
        <w:t xml:space="preserve"> of that section. </w:t>
      </w:r>
      <w:r>
        <w:rPr>
          <w:spacing w:val="-1"/>
        </w:rPr>
        <w:t>Members</w:t>
      </w:r>
      <w:r>
        <w:rPr>
          <w:spacing w:val="33"/>
        </w:rPr>
        <w:t xml:space="preserve"> </w:t>
      </w:r>
      <w:r>
        <w:rPr>
          <w:spacing w:val="-1"/>
        </w:rPr>
        <w:t xml:space="preserve">may, </w:t>
      </w:r>
      <w:r>
        <w:t>however,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assign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Midwest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another</w:t>
      </w:r>
      <w:r>
        <w:rPr>
          <w:spacing w:val="-1"/>
        </w:rPr>
        <w:t xml:space="preserve"> local </w:t>
      </w:r>
      <w:r>
        <w:t>section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they </w:t>
      </w:r>
      <w:r>
        <w:t>so</w:t>
      </w:r>
      <w:r>
        <w:rPr>
          <w:spacing w:val="-1"/>
        </w:rPr>
        <w:t xml:space="preserve"> desire.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consider</w:t>
      </w:r>
      <w:r>
        <w:rPr>
          <w:spacing w:val="37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membership</w:t>
      </w:r>
      <w:r>
        <w:t xml:space="preserve"> and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membership</w:t>
      </w:r>
      <w:r>
        <w:t xml:space="preserve"> to the</w:t>
      </w:r>
      <w:r>
        <w:rPr>
          <w:spacing w:val="105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nomination</w:t>
      </w:r>
      <w:r>
        <w:t xml:space="preserve"> for </w:t>
      </w:r>
      <w:r>
        <w:rPr>
          <w:spacing w:val="-1"/>
        </w:rPr>
        <w:t>membership</w:t>
      </w:r>
      <w:r>
        <w:t xml:space="preserve"> or rejection.</w:t>
      </w:r>
    </w:p>
    <w:p w14:paraId="5EC54CC8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F81AD" w14:textId="77777777" w:rsidR="0000562F" w:rsidRDefault="00427A16">
      <w:pPr>
        <w:pStyle w:val="BodyText"/>
        <w:numPr>
          <w:ilvl w:val="0"/>
          <w:numId w:val="4"/>
        </w:numPr>
        <w:tabs>
          <w:tab w:val="left" w:pos="361"/>
        </w:tabs>
        <w:ind w:right="123" w:firstLine="0"/>
      </w:pPr>
      <w:r>
        <w:t xml:space="preserve">For the transaction of business of the </w:t>
      </w:r>
      <w:r>
        <w:rPr>
          <w:spacing w:val="-1"/>
        </w:rPr>
        <w:t xml:space="preserve">Section, </w:t>
      </w:r>
      <w:r>
        <w:t>twelve</w:t>
      </w:r>
      <w:r>
        <w:rPr>
          <w:spacing w:val="-1"/>
        </w:rPr>
        <w:t xml:space="preserve"> </w:t>
      </w:r>
      <w:r>
        <w:t>(12)</w:t>
      </w:r>
      <w:r>
        <w:rPr>
          <w:spacing w:val="-1"/>
        </w:rPr>
        <w:t xml:space="preserve"> members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quorum. </w:t>
      </w:r>
      <w:r>
        <w:t>Only</w:t>
      </w:r>
      <w:r>
        <w:rPr>
          <w:spacing w:val="-1"/>
        </w:rPr>
        <w:t xml:space="preserve"> </w:t>
      </w:r>
      <w:ins w:id="3" w:author="Anna E Merrill" w:date="2019-04-18T09:22:00Z">
        <w:r w:rsidR="001E00C1">
          <w:rPr>
            <w:spacing w:val="-1"/>
          </w:rPr>
          <w:t xml:space="preserve">Professional </w:t>
        </w:r>
      </w:ins>
      <w:del w:id="4" w:author="Anna E Merrill" w:date="2019-04-18T09:22:00Z">
        <w:r w:rsidDel="001E00C1">
          <w:rPr>
            <w:spacing w:val="-1"/>
          </w:rPr>
          <w:delText xml:space="preserve">Members </w:delText>
        </w:r>
      </w:del>
      <w:r>
        <w:t>and</w:t>
      </w:r>
      <w:r>
        <w:rPr>
          <w:spacing w:val="-1"/>
        </w:rPr>
        <w:t xml:space="preserve"> Emeritus</w:t>
      </w:r>
      <w:r>
        <w:t xml:space="preserve"> </w:t>
      </w:r>
      <w:r>
        <w:rPr>
          <w:spacing w:val="-1"/>
        </w:rPr>
        <w:t>Members</w:t>
      </w:r>
      <w:r>
        <w:t xml:space="preserve"> in good standing shall have</w:t>
      </w:r>
      <w:r>
        <w:rPr>
          <w:spacing w:val="45"/>
        </w:rPr>
        <w:t xml:space="preserve"> </w:t>
      </w:r>
      <w:r>
        <w:t>voting privileges.</w:t>
      </w:r>
    </w:p>
    <w:p w14:paraId="1DBEAEB4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40F599" w14:textId="77777777" w:rsidR="0000562F" w:rsidRDefault="0000562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21ACFFD" w14:textId="77777777" w:rsidR="0000562F" w:rsidRDefault="00427A16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IV.</w:t>
      </w:r>
      <w:r>
        <w:t xml:space="preserve"> </w:t>
      </w:r>
      <w:r>
        <w:rPr>
          <w:spacing w:val="-1"/>
        </w:rPr>
        <w:t>Officers</w:t>
      </w:r>
    </w:p>
    <w:p w14:paraId="69A9FBD8" w14:textId="77777777" w:rsidR="0000562F" w:rsidRDefault="0000562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2F6CA1" w14:textId="77777777" w:rsidR="0000562F" w:rsidRDefault="00427A16">
      <w:pPr>
        <w:pStyle w:val="BodyText"/>
        <w:numPr>
          <w:ilvl w:val="0"/>
          <w:numId w:val="3"/>
        </w:numPr>
        <w:tabs>
          <w:tab w:val="left" w:pos="361"/>
        </w:tabs>
        <w:ind w:right="561" w:firstLine="0"/>
      </w:pPr>
      <w:r>
        <w:t xml:space="preserve">The officers of the Midwest Section </w:t>
      </w:r>
      <w:r>
        <w:rPr>
          <w:spacing w:val="-1"/>
        </w:rPr>
        <w:t>shall be: Chairperson, Chairperson-elect,</w:t>
      </w:r>
      <w:r>
        <w:rPr>
          <w:spacing w:val="61"/>
        </w:rPr>
        <w:t xml:space="preserve"> </w:t>
      </w:r>
      <w:r>
        <w:t xml:space="preserve">Secretary, </w:t>
      </w:r>
      <w:r>
        <w:rPr>
          <w:spacing w:val="-1"/>
        </w:rPr>
        <w:t>Treasurer,</w:t>
      </w:r>
      <w:r>
        <w:t xml:space="preserve"> </w:t>
      </w:r>
      <w:ins w:id="5" w:author="Anna E Merrill" w:date="2019-04-18T09:22:00Z">
        <w:r w:rsidR="001E00C1">
          <w:t xml:space="preserve">and </w:t>
        </w:r>
      </w:ins>
      <w:r>
        <w:t>Past-Chairperson</w:t>
      </w:r>
      <w:del w:id="6" w:author="Anna E Merrill" w:date="2019-04-18T09:22:00Z">
        <w:r w:rsidDel="001E00C1">
          <w:delText>, and</w:delText>
        </w:r>
        <w:r w:rsidDel="001E00C1">
          <w:rPr>
            <w:spacing w:val="-1"/>
          </w:rPr>
          <w:delText xml:space="preserve"> </w:delText>
        </w:r>
        <w:r w:rsidDel="001E00C1">
          <w:delText xml:space="preserve">Elected </w:delText>
        </w:r>
        <w:r w:rsidDel="001E00C1">
          <w:rPr>
            <w:spacing w:val="-1"/>
          </w:rPr>
          <w:delText>Representative(s)</w:delText>
        </w:r>
        <w:r w:rsidDel="001E00C1">
          <w:delText xml:space="preserve"> of the </w:delText>
        </w:r>
        <w:r w:rsidDel="001E00C1">
          <w:rPr>
            <w:spacing w:val="-1"/>
          </w:rPr>
          <w:delText>National</w:delText>
        </w:r>
        <w:r w:rsidDel="001E00C1">
          <w:rPr>
            <w:spacing w:val="59"/>
          </w:rPr>
          <w:delText xml:space="preserve"> </w:delText>
        </w:r>
        <w:r w:rsidDel="001E00C1">
          <w:delText>Council</w:delText>
        </w:r>
      </w:del>
      <w:r>
        <w:t>.</w:t>
      </w:r>
    </w:p>
    <w:p w14:paraId="6B672A30" w14:textId="77777777" w:rsidR="0000562F" w:rsidRDefault="0000562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FCA5B23" w14:textId="77777777" w:rsidR="0000562F" w:rsidRDefault="00427A16">
      <w:pPr>
        <w:pStyle w:val="BodyText"/>
        <w:numPr>
          <w:ilvl w:val="0"/>
          <w:numId w:val="3"/>
        </w:numPr>
        <w:tabs>
          <w:tab w:val="left" w:pos="360"/>
        </w:tabs>
        <w:ind w:right="139" w:firstLine="0"/>
      </w:pPr>
      <w:r>
        <w:t>The</w:t>
      </w:r>
      <w:r>
        <w:rPr>
          <w:spacing w:val="-1"/>
        </w:rPr>
        <w:t xml:space="preserve"> </w:t>
      </w:r>
      <w:r>
        <w:t>Chairperson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officer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 He/she shall preside</w:t>
      </w:r>
      <w:r>
        <w:rPr>
          <w:spacing w:val="26"/>
        </w:rPr>
        <w:t xml:space="preserve"> </w:t>
      </w:r>
      <w:r>
        <w:t xml:space="preserve">at all </w:t>
      </w:r>
      <w:r>
        <w:rPr>
          <w:spacing w:val="-1"/>
        </w:rPr>
        <w:t>meetings</w:t>
      </w:r>
      <w:r>
        <w:t xml:space="preserve"> of the Midwest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Committee,</w:t>
      </w:r>
      <w:r>
        <w:t xml:space="preserve"> be an ex-officio</w:t>
      </w:r>
      <w:r>
        <w:rPr>
          <w:spacing w:val="47"/>
        </w:rPr>
        <w:t xml:space="preserve"> </w:t>
      </w:r>
      <w:r>
        <w:rPr>
          <w:spacing w:val="-1"/>
        </w:rPr>
        <w:t>member</w:t>
      </w:r>
      <w:r>
        <w:t xml:space="preserve"> of all </w:t>
      </w:r>
      <w:r>
        <w:rPr>
          <w:spacing w:val="-1"/>
        </w:rPr>
        <w:t>committees</w:t>
      </w:r>
      <w:del w:id="7" w:author="Anna E Merrill" w:date="2019-04-18T09:22:00Z">
        <w:r w:rsidDel="00811B84">
          <w:delText xml:space="preserve"> </w:delText>
        </w:r>
        <w:r w:rsidDel="00811B84">
          <w:rPr>
            <w:spacing w:val="-1"/>
          </w:rPr>
          <w:delText>(except</w:delText>
        </w:r>
        <w:r w:rsidDel="00811B84">
          <w:delText xml:space="preserve"> the </w:delText>
        </w:r>
        <w:r w:rsidDel="00811B84">
          <w:rPr>
            <w:spacing w:val="-1"/>
          </w:rPr>
          <w:delText>Nominating</w:delText>
        </w:r>
        <w:r w:rsidDel="00811B84">
          <w:rPr>
            <w:spacing w:val="-2"/>
          </w:rPr>
          <w:delText xml:space="preserve"> </w:delText>
        </w:r>
        <w:r w:rsidDel="00811B84">
          <w:rPr>
            <w:spacing w:val="-1"/>
          </w:rPr>
          <w:delText>Committee)</w:delText>
        </w:r>
      </w:del>
      <w:r>
        <w:rPr>
          <w:spacing w:val="-1"/>
        </w:rPr>
        <w:t xml:space="preserve">, </w:t>
      </w:r>
      <w:r>
        <w:t>appoint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Standing</w:t>
      </w:r>
      <w:r>
        <w:rPr>
          <w:spacing w:val="75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deemed</w:t>
      </w:r>
      <w:r>
        <w:t xml:space="preserve"> necessary, </w:t>
      </w:r>
      <w:r>
        <w:rPr>
          <w:spacing w:val="-1"/>
        </w:rPr>
        <w:t>maintain</w:t>
      </w:r>
      <w:r>
        <w:t xml:space="preserve"> liaison with the officers of the National</w:t>
      </w:r>
      <w:r>
        <w:rPr>
          <w:spacing w:val="47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Committee </w:t>
      </w:r>
      <w:r>
        <w:t>on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Sections,</w:t>
      </w:r>
      <w:r>
        <w:rPr>
          <w:spacing w:val="-1"/>
        </w:rPr>
        <w:t xml:space="preserve"> </w:t>
      </w:r>
      <w:r>
        <w:t>and perform</w:t>
      </w:r>
      <w:r>
        <w:rPr>
          <w:spacing w:val="-2"/>
        </w:rPr>
        <w:t xml:space="preserve"> </w:t>
      </w:r>
      <w:r>
        <w:t>all the other duties pertaining</w:t>
      </w:r>
      <w:r>
        <w:rPr>
          <w:spacing w:val="27"/>
        </w:rPr>
        <w:t xml:space="preserve"> </w:t>
      </w:r>
      <w:r>
        <w:t xml:space="preserve">to this office. </w:t>
      </w:r>
      <w:del w:id="8" w:author="Anna E Merrill" w:date="2019-04-18T09:23:00Z">
        <w:r w:rsidDel="00811B84">
          <w:delText xml:space="preserve">The Chairperson </w:delText>
        </w:r>
        <w:r w:rsidDel="00811B84">
          <w:rPr>
            <w:spacing w:val="-1"/>
          </w:rPr>
          <w:delText>may</w:delText>
        </w:r>
        <w:r w:rsidDel="00811B84">
          <w:delText xml:space="preserve"> </w:delText>
        </w:r>
        <w:r w:rsidDel="00811B84">
          <w:rPr>
            <w:spacing w:val="-1"/>
          </w:rPr>
          <w:delText xml:space="preserve">concurrently hold </w:delText>
        </w:r>
        <w:r w:rsidDel="00811B84">
          <w:delText>a</w:delText>
        </w:r>
        <w:r w:rsidDel="00811B84">
          <w:rPr>
            <w:spacing w:val="-1"/>
          </w:rPr>
          <w:delText xml:space="preserve"> position as</w:delText>
        </w:r>
        <w:r w:rsidDel="00811B84">
          <w:delText xml:space="preserve"> </w:delText>
        </w:r>
        <w:r w:rsidDel="00811B84">
          <w:rPr>
            <w:spacing w:val="-1"/>
          </w:rPr>
          <w:delText>National Councilor if</w:delText>
        </w:r>
        <w:r w:rsidDel="00811B84">
          <w:rPr>
            <w:spacing w:val="28"/>
          </w:rPr>
          <w:delText xml:space="preserve"> </w:delText>
        </w:r>
        <w:r w:rsidDel="00811B84">
          <w:delText xml:space="preserve">elected. </w:delText>
        </w:r>
      </w:del>
      <w:r>
        <w:t>The term</w:t>
      </w:r>
      <w:r>
        <w:rPr>
          <w:spacing w:val="-2"/>
        </w:rPr>
        <w:t xml:space="preserve"> </w:t>
      </w:r>
      <w:r>
        <w:t>of the Chairperson shall be one (1) year.</w:t>
      </w:r>
    </w:p>
    <w:p w14:paraId="4117368A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942A78" w14:textId="77777777" w:rsidR="0000562F" w:rsidRDefault="00427A16">
      <w:pPr>
        <w:pStyle w:val="BodyText"/>
        <w:numPr>
          <w:ilvl w:val="0"/>
          <w:numId w:val="3"/>
        </w:numPr>
        <w:tabs>
          <w:tab w:val="left" w:pos="360"/>
        </w:tabs>
        <w:ind w:right="133" w:firstLine="0"/>
      </w:pPr>
      <w:r>
        <w:t>The</w:t>
      </w:r>
      <w:r>
        <w:rPr>
          <w:spacing w:val="-1"/>
        </w:rPr>
        <w:t xml:space="preserve"> </w:t>
      </w:r>
      <w:r>
        <w:t>Chairperson-elect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serve </w:t>
      </w:r>
      <w:r>
        <w:t>in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as vice-chairperson and be designated as</w:t>
      </w:r>
      <w:r>
        <w:rPr>
          <w:spacing w:val="24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 </w:t>
      </w:r>
      <w:r>
        <w:t>year.</w:t>
      </w:r>
      <w:r>
        <w:rPr>
          <w:spacing w:val="-1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preside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meetings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absence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Chairperson,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him/her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absence</w:t>
      </w:r>
      <w:r>
        <w:t xml:space="preserve"> or disability. The term of office of the</w:t>
      </w:r>
      <w:r>
        <w:rPr>
          <w:spacing w:val="21"/>
        </w:rPr>
        <w:t xml:space="preserve"> </w:t>
      </w:r>
      <w:r>
        <w:rPr>
          <w:spacing w:val="-1"/>
        </w:rPr>
        <w:t xml:space="preserve">Chairperson-Elect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year.</w:t>
      </w:r>
    </w:p>
    <w:p w14:paraId="792E0B5E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7703D1" w14:textId="77777777" w:rsidR="0000562F" w:rsidRDefault="00427A16">
      <w:pPr>
        <w:pStyle w:val="BodyText"/>
        <w:numPr>
          <w:ilvl w:val="0"/>
          <w:numId w:val="3"/>
        </w:numPr>
        <w:tabs>
          <w:tab w:val="left" w:pos="361"/>
        </w:tabs>
        <w:ind w:right="367" w:firstLine="0"/>
      </w:pPr>
      <w:del w:id="9" w:author="Anna E Merrill" w:date="2019-04-18T09:24:00Z">
        <w:r w:rsidDel="003729CB">
          <w:delText xml:space="preserve">The </w:delText>
        </w:r>
        <w:r w:rsidDel="003729CB">
          <w:rPr>
            <w:spacing w:val="-1"/>
          </w:rPr>
          <w:delText>Past-Chairperson</w:delText>
        </w:r>
        <w:r w:rsidDel="003729CB">
          <w:rPr>
            <w:spacing w:val="-2"/>
          </w:rPr>
          <w:delText xml:space="preserve"> </w:delText>
        </w:r>
        <w:r w:rsidDel="003729CB">
          <w:delText xml:space="preserve">shall </w:delText>
        </w:r>
        <w:r w:rsidDel="003729CB">
          <w:rPr>
            <w:spacing w:val="-1"/>
          </w:rPr>
          <w:delText>serve</w:delText>
        </w:r>
        <w:r w:rsidDel="003729CB">
          <w:delText xml:space="preserve"> as the</w:delText>
        </w:r>
        <w:r w:rsidDel="003729CB">
          <w:rPr>
            <w:spacing w:val="-1"/>
          </w:rPr>
          <w:delText xml:space="preserve"> chair </w:delText>
        </w:r>
        <w:r w:rsidDel="003729CB">
          <w:delText>of</w:delText>
        </w:r>
        <w:r w:rsidDel="003729CB">
          <w:rPr>
            <w:spacing w:val="-2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nominating committee. </w:delText>
        </w:r>
      </w:del>
      <w:r>
        <w:t>The</w:t>
      </w:r>
      <w:r>
        <w:rPr>
          <w:spacing w:val="-1"/>
        </w:rPr>
        <w:t xml:space="preserve"> term</w:t>
      </w:r>
      <w:r>
        <w:rPr>
          <w:spacing w:val="81"/>
        </w:rPr>
        <w:t xml:space="preserve"> </w:t>
      </w:r>
      <w:r>
        <w:t>of the Past-Chairperson shall be one (1) year.</w:t>
      </w:r>
    </w:p>
    <w:p w14:paraId="4EDA4DB4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E3D812" w14:textId="77777777" w:rsidR="0000562F" w:rsidRDefault="00427A16">
      <w:pPr>
        <w:pStyle w:val="BodyText"/>
        <w:numPr>
          <w:ilvl w:val="0"/>
          <w:numId w:val="3"/>
        </w:numPr>
        <w:tabs>
          <w:tab w:val="left" w:pos="361"/>
        </w:tabs>
        <w:ind w:right="139" w:firstLine="0"/>
      </w:pP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minutes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of the </w:t>
      </w:r>
      <w:r>
        <w:rPr>
          <w:spacing w:val="-1"/>
        </w:rPr>
        <w:t>Midwest</w:t>
      </w:r>
      <w:r>
        <w:t xml:space="preserve"> Section</w:t>
      </w:r>
      <w:r>
        <w:rPr>
          <w:spacing w:val="-2"/>
        </w:rPr>
        <w:t xml:space="preserve"> </w:t>
      </w:r>
      <w:r>
        <w:t>at which</w:t>
      </w:r>
      <w:r>
        <w:rPr>
          <w:spacing w:val="3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conducted,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meetings </w:t>
      </w:r>
      <w:r>
        <w:t>of</w:t>
      </w:r>
      <w:r>
        <w:rPr>
          <w:spacing w:val="-2"/>
        </w:rPr>
        <w:t xml:space="preserve"> </w:t>
      </w:r>
      <w:r>
        <w:t xml:space="preserve">the Executive </w:t>
      </w:r>
      <w:r>
        <w:rPr>
          <w:spacing w:val="-1"/>
        </w:rPr>
        <w:t>Committee,</w:t>
      </w:r>
      <w:r>
        <w:t xml:space="preserve"> and keep </w:t>
      </w:r>
      <w:r>
        <w:rPr>
          <w:spacing w:val="-1"/>
        </w:rPr>
        <w:t>these</w:t>
      </w:r>
      <w:r>
        <w:t xml:space="preserve"> in</w:t>
      </w:r>
      <w:r>
        <w:rPr>
          <w:spacing w:val="35"/>
        </w:rPr>
        <w:t xml:space="preserve"> </w:t>
      </w:r>
      <w:r>
        <w:t>his/her custody. He/she shall</w:t>
      </w:r>
      <w:r>
        <w:rPr>
          <w:spacing w:val="-1"/>
        </w:rPr>
        <w:t xml:space="preserve"> </w:t>
      </w:r>
      <w:r>
        <w:t xml:space="preserve">notify all </w:t>
      </w:r>
      <w:r>
        <w:rPr>
          <w:spacing w:val="-1"/>
        </w:rPr>
        <w:t>members</w:t>
      </w:r>
      <w:r>
        <w:t xml:space="preserve"> of the </w:t>
      </w:r>
      <w:r>
        <w:rPr>
          <w:spacing w:val="-1"/>
        </w:rPr>
        <w:t>Midwest</w:t>
      </w:r>
      <w:r>
        <w:t xml:space="preserve"> Section of </w:t>
      </w:r>
      <w:r>
        <w:rPr>
          <w:spacing w:val="-1"/>
        </w:rPr>
        <w:t>membership</w:t>
      </w:r>
      <w:r>
        <w:rPr>
          <w:spacing w:val="33"/>
        </w:rPr>
        <w:t xml:space="preserve">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maintain</w:t>
      </w:r>
      <w:r>
        <w:t xml:space="preserve"> an </w:t>
      </w:r>
      <w:r>
        <w:rPr>
          <w:spacing w:val="-1"/>
        </w:rPr>
        <w:t>up-to-date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mailing</w:t>
      </w:r>
      <w:r>
        <w:t xml:space="preserve"> list, </w:t>
      </w:r>
      <w:r>
        <w:rPr>
          <w:spacing w:val="-1"/>
        </w:rPr>
        <w:t>maintain</w:t>
      </w:r>
      <w:r>
        <w:t xml:space="preserve"> a </w:t>
      </w:r>
      <w:r>
        <w:rPr>
          <w:spacing w:val="-1"/>
        </w:rPr>
        <w:t>permanent</w:t>
      </w:r>
    </w:p>
    <w:p w14:paraId="6AE4F0AB" w14:textId="77777777" w:rsidR="0000562F" w:rsidRDefault="0000562F">
      <w:pPr>
        <w:sectPr w:rsidR="0000562F">
          <w:pgSz w:w="12240" w:h="15840"/>
          <w:pgMar w:top="980" w:right="1680" w:bottom="960" w:left="1680" w:header="748" w:footer="767" w:gutter="0"/>
          <w:cols w:space="720"/>
        </w:sectPr>
      </w:pPr>
    </w:p>
    <w:p w14:paraId="6BF1D0EC" w14:textId="77777777" w:rsidR="0000562F" w:rsidRDefault="000056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E8D0DE" w14:textId="77777777" w:rsidR="0000562F" w:rsidRDefault="0000562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1CA1941D" w14:textId="77777777" w:rsidR="0000562F" w:rsidRDefault="00427A16">
      <w:pPr>
        <w:pStyle w:val="BodyText"/>
        <w:ind w:right="208"/>
      </w:pPr>
      <w:r>
        <w:t xml:space="preserve">correspondence </w:t>
      </w:r>
      <w:proofErr w:type="gramStart"/>
      <w:r>
        <w:t>file, and</w:t>
      </w:r>
      <w:proofErr w:type="gramEnd"/>
      <w:r>
        <w:t xml:space="preserve"> carry out such </w:t>
      </w:r>
      <w:r>
        <w:rPr>
          <w:spacing w:val="-1"/>
        </w:rPr>
        <w:t>correspondence</w:t>
      </w:r>
      <w:r>
        <w:t xml:space="preserve"> of the </w:t>
      </w:r>
      <w:r>
        <w:rPr>
          <w:spacing w:val="-1"/>
        </w:rPr>
        <w:t xml:space="preserve">Midwest Section </w:t>
      </w:r>
      <w:r>
        <w:t>as</w:t>
      </w:r>
      <w:r>
        <w:rPr>
          <w:spacing w:val="-1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delegated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him/her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Chairperson.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term of office of the Secretary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two</w:t>
      </w:r>
    </w:p>
    <w:p w14:paraId="7DBBF09A" w14:textId="77777777" w:rsidR="0000562F" w:rsidRDefault="00427A16">
      <w:pPr>
        <w:pStyle w:val="BodyText"/>
        <w:ind w:right="208"/>
      </w:pPr>
      <w:r>
        <w:t xml:space="preserve">(2)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election</w:t>
      </w:r>
      <w:r>
        <w:t xml:space="preserve"> will be </w:t>
      </w:r>
      <w:r>
        <w:rPr>
          <w:spacing w:val="-1"/>
        </w:rPr>
        <w:t>carried</w:t>
      </w:r>
      <w:r>
        <w:t xml:space="preserve"> out </w:t>
      </w:r>
      <w:r>
        <w:rPr>
          <w:spacing w:val="-1"/>
        </w:rPr>
        <w:t>during</w:t>
      </w:r>
      <w:r>
        <w:t xml:space="preserve"> the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year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Treasurer</w:t>
      </w:r>
      <w:r>
        <w:rPr>
          <w:spacing w:val="75"/>
        </w:rPr>
        <w:t xml:space="preserve"> </w:t>
      </w:r>
      <w:r>
        <w:t>election.</w:t>
      </w:r>
    </w:p>
    <w:p w14:paraId="2E0A3C82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C004BE" w14:textId="77777777" w:rsidR="0000562F" w:rsidRDefault="00427A16">
      <w:pPr>
        <w:pStyle w:val="BodyText"/>
        <w:numPr>
          <w:ilvl w:val="0"/>
          <w:numId w:val="3"/>
        </w:numPr>
        <w:tabs>
          <w:tab w:val="left" w:pos="361"/>
        </w:tabs>
        <w:ind w:right="302" w:firstLine="0"/>
        <w:jc w:val="both"/>
      </w:pPr>
      <w:r>
        <w:t>The Treasurer is responsible for handling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Midwest</w:t>
      </w:r>
      <w:r>
        <w:rPr>
          <w:spacing w:val="-1"/>
        </w:rPr>
        <w:t xml:space="preserve"> Section's </w:t>
      </w:r>
      <w:r>
        <w:t>finances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Executive</w:t>
      </w:r>
      <w:r>
        <w:t xml:space="preserve"> </w:t>
      </w:r>
      <w:r>
        <w:rPr>
          <w:spacing w:val="-1"/>
        </w:rPr>
        <w:t xml:space="preserve">Committee.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 the Treasurer shall be two (2) years.</w:t>
      </w:r>
      <w:r>
        <w:rPr>
          <w:spacing w:val="31"/>
        </w:rPr>
        <w:t xml:space="preserve"> </w:t>
      </w:r>
      <w:r>
        <w:t>The election</w:t>
      </w:r>
      <w:r>
        <w:rPr>
          <w:spacing w:val="-2"/>
        </w:rPr>
        <w:t xml:space="preserve"> </w:t>
      </w:r>
      <w:r>
        <w:t xml:space="preserve">will be carried out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alternate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election.</w:t>
      </w:r>
    </w:p>
    <w:p w14:paraId="3682CBBC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EB58D" w14:textId="77777777" w:rsidR="0000562F" w:rsidDel="003729CB" w:rsidRDefault="00427A16">
      <w:pPr>
        <w:pStyle w:val="BodyText"/>
        <w:numPr>
          <w:ilvl w:val="0"/>
          <w:numId w:val="3"/>
        </w:numPr>
        <w:tabs>
          <w:tab w:val="left" w:pos="360"/>
        </w:tabs>
        <w:ind w:right="320" w:firstLine="0"/>
        <w:rPr>
          <w:del w:id="10" w:author="Anna E Merrill" w:date="2019-04-18T09:25:00Z"/>
        </w:rPr>
      </w:pPr>
      <w:del w:id="11" w:author="Anna E Merrill" w:date="2019-04-18T09:25:00Z">
        <w:r w:rsidDel="003729CB">
          <w:delText>Representative</w:delText>
        </w:r>
        <w:r w:rsidDel="003729CB">
          <w:rPr>
            <w:spacing w:val="-1"/>
          </w:rPr>
          <w:delText xml:space="preserve"> </w:delText>
        </w:r>
        <w:r w:rsidDel="003729CB">
          <w:delText>of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Midwest </w:delText>
        </w:r>
        <w:r w:rsidDel="003729CB">
          <w:delText>Section</w:delText>
        </w:r>
        <w:r w:rsidDel="003729CB">
          <w:rPr>
            <w:spacing w:val="-1"/>
          </w:rPr>
          <w:delText xml:space="preserve"> </w:delText>
        </w:r>
        <w:r w:rsidDel="003729CB">
          <w:delText>in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House</w:delText>
        </w:r>
        <w:r w:rsidDel="003729CB">
          <w:rPr>
            <w:spacing w:val="-1"/>
          </w:rPr>
          <w:delText xml:space="preserve"> </w:delText>
        </w:r>
        <w:r w:rsidDel="003729CB">
          <w:delText>of</w:delText>
        </w:r>
        <w:r w:rsidDel="003729CB">
          <w:rPr>
            <w:spacing w:val="-1"/>
          </w:rPr>
          <w:delText xml:space="preserve"> Delegates shall be elected by</w:delText>
        </w:r>
        <w:r w:rsidDel="003729CB">
          <w:rPr>
            <w:spacing w:val="24"/>
          </w:rPr>
          <w:delText xml:space="preserve"> </w:delText>
        </w:r>
        <w:r w:rsidDel="003729CB">
          <w:delText xml:space="preserve">the </w:delText>
        </w:r>
        <w:r w:rsidDel="003729CB">
          <w:rPr>
            <w:spacing w:val="-1"/>
          </w:rPr>
          <w:delText>membership</w:delText>
        </w:r>
        <w:r w:rsidDel="003729CB">
          <w:delText xml:space="preserve"> to a </w:delText>
        </w:r>
        <w:r w:rsidDel="003729CB">
          <w:rPr>
            <w:spacing w:val="-1"/>
          </w:rPr>
          <w:delText xml:space="preserve">term </w:delText>
        </w:r>
        <w:r w:rsidDel="003729CB">
          <w:delText>of</w:delText>
        </w:r>
        <w:r w:rsidDel="003729CB">
          <w:rPr>
            <w:spacing w:val="-1"/>
          </w:rPr>
          <w:delText xml:space="preserve"> </w:delText>
        </w:r>
        <w:r w:rsidDel="003729CB">
          <w:delText xml:space="preserve">three </w:delText>
        </w:r>
        <w:r w:rsidDel="003729CB">
          <w:rPr>
            <w:spacing w:val="-1"/>
          </w:rPr>
          <w:delText>(3)</w:delText>
        </w:r>
        <w:r w:rsidDel="003729CB">
          <w:delText xml:space="preserve"> years and</w:delText>
        </w:r>
        <w:r w:rsidDel="003729CB">
          <w:rPr>
            <w:spacing w:val="-2"/>
          </w:rPr>
          <w:delText xml:space="preserve"> </w:delText>
        </w:r>
        <w:r w:rsidDel="003729CB">
          <w:delText xml:space="preserve">shall </w:delText>
        </w:r>
        <w:r w:rsidDel="003729CB">
          <w:rPr>
            <w:spacing w:val="-1"/>
          </w:rPr>
          <w:delText>serve</w:delText>
        </w:r>
        <w:r w:rsidDel="003729CB">
          <w:delText xml:space="preserve"> no </w:delText>
        </w:r>
        <w:r w:rsidDel="003729CB">
          <w:rPr>
            <w:spacing w:val="-1"/>
          </w:rPr>
          <w:delText>more</w:delText>
        </w:r>
        <w:r w:rsidDel="003729CB">
          <w:delText xml:space="preserve"> than two (2)</w:delText>
        </w:r>
        <w:r w:rsidDel="003729CB">
          <w:rPr>
            <w:spacing w:val="37"/>
          </w:rPr>
          <w:delText xml:space="preserve"> </w:delText>
        </w:r>
        <w:r w:rsidDel="003729CB">
          <w:delText>consecutive</w:delText>
        </w:r>
        <w:r w:rsidDel="003729CB">
          <w:rPr>
            <w:spacing w:val="-1"/>
          </w:rPr>
          <w:delText xml:space="preserve"> terms </w:delText>
        </w:r>
        <w:r w:rsidDel="003729CB">
          <w:delText>in</w:delText>
        </w:r>
        <w:r w:rsidDel="003729CB">
          <w:rPr>
            <w:spacing w:val="-1"/>
          </w:rPr>
          <w:delText xml:space="preserve"> </w:delText>
        </w:r>
        <w:r w:rsidDel="003729CB">
          <w:delText>that</w:delText>
        </w:r>
        <w:r w:rsidDel="003729CB">
          <w:rPr>
            <w:spacing w:val="-1"/>
          </w:rPr>
          <w:delText xml:space="preserve"> </w:delText>
        </w:r>
        <w:r w:rsidDel="003729CB">
          <w:delText>office.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Delegate</w:delText>
        </w:r>
        <w:r w:rsidDel="003729CB">
          <w:rPr>
            <w:spacing w:val="-3"/>
          </w:rPr>
          <w:delText xml:space="preserve"> </w:delText>
        </w:r>
        <w:r w:rsidDel="003729CB">
          <w:rPr>
            <w:spacing w:val="-1"/>
          </w:rPr>
          <w:delText xml:space="preserve">shall </w:delText>
        </w:r>
        <w:r w:rsidDel="003729CB">
          <w:delText>act</w:delText>
        </w:r>
        <w:r w:rsidDel="003729CB">
          <w:rPr>
            <w:spacing w:val="-1"/>
          </w:rPr>
          <w:delText xml:space="preserve"> </w:delText>
        </w:r>
        <w:r w:rsidDel="003729CB">
          <w:delText>as</w:delText>
        </w:r>
        <w:r w:rsidDel="003729CB">
          <w:rPr>
            <w:spacing w:val="-1"/>
          </w:rPr>
          <w:delText xml:space="preserve"> representative of</w:delText>
        </w:r>
        <w:r w:rsidDel="003729CB">
          <w:rPr>
            <w:spacing w:val="-2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Midwest</w:delText>
        </w:r>
        <w:r w:rsidDel="003729CB">
          <w:rPr>
            <w:spacing w:val="37"/>
          </w:rPr>
          <w:delText xml:space="preserve"> </w:delText>
        </w:r>
        <w:r w:rsidDel="003729CB">
          <w:delText>Section.</w:delText>
        </w:r>
        <w:r w:rsidDel="003729CB">
          <w:rPr>
            <w:spacing w:val="-1"/>
          </w:rPr>
          <w:delText xml:space="preserve"> </w:delText>
        </w:r>
        <w:r w:rsidDel="003729CB">
          <w:delText>In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event</w:delText>
        </w:r>
        <w:r w:rsidDel="003729CB">
          <w:rPr>
            <w:spacing w:val="-1"/>
          </w:rPr>
          <w:delText xml:space="preserve"> </w:delText>
        </w:r>
        <w:r w:rsidDel="003729CB">
          <w:delText>that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Delegate</w:delText>
        </w:r>
        <w:r w:rsidDel="003729CB">
          <w:rPr>
            <w:spacing w:val="-2"/>
          </w:rPr>
          <w:delText xml:space="preserve"> </w:delText>
        </w:r>
        <w:r w:rsidDel="003729CB">
          <w:delText>cannot attend the Annual</w:delText>
        </w:r>
        <w:r w:rsidDel="003729CB">
          <w:rPr>
            <w:spacing w:val="-1"/>
          </w:rPr>
          <w:delText xml:space="preserve"> </w:delText>
        </w:r>
        <w:r w:rsidDel="003729CB">
          <w:delText>Meeting,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 xml:space="preserve">Executive </w:delText>
        </w:r>
        <w:r w:rsidDel="003729CB">
          <w:rPr>
            <w:spacing w:val="-1"/>
          </w:rPr>
          <w:delText xml:space="preserve">Committee </w:delText>
        </w:r>
        <w:r w:rsidDel="003729CB">
          <w:delText>can</w:delText>
        </w:r>
        <w:r w:rsidDel="003729CB">
          <w:rPr>
            <w:spacing w:val="-1"/>
          </w:rPr>
          <w:delText xml:space="preserve"> </w:delText>
        </w:r>
        <w:r w:rsidDel="003729CB">
          <w:delText>appoint</w:delText>
        </w:r>
        <w:r w:rsidDel="003729CB">
          <w:rPr>
            <w:spacing w:val="-1"/>
          </w:rPr>
          <w:delText xml:space="preserve"> </w:delText>
        </w:r>
        <w:r w:rsidDel="003729CB">
          <w:delText>an</w:delText>
        </w:r>
        <w:r w:rsidDel="003729CB">
          <w:rPr>
            <w:spacing w:val="1"/>
          </w:rPr>
          <w:delText xml:space="preserve"> </w:delText>
        </w:r>
        <w:r w:rsidDel="003729CB">
          <w:delText>Alternate Delegate.</w:delText>
        </w:r>
      </w:del>
    </w:p>
    <w:p w14:paraId="5F17BC49" w14:textId="77777777" w:rsidR="0000562F" w:rsidDel="003729CB" w:rsidRDefault="0000562F">
      <w:pPr>
        <w:rPr>
          <w:del w:id="12" w:author="Anna E Merrill" w:date="2019-04-18T09:25:00Z"/>
          <w:rFonts w:ascii="Times New Roman" w:eastAsia="Times New Roman" w:hAnsi="Times New Roman" w:cs="Times New Roman"/>
          <w:sz w:val="24"/>
          <w:szCs w:val="24"/>
        </w:rPr>
      </w:pPr>
    </w:p>
    <w:p w14:paraId="2C9F2319" w14:textId="77777777" w:rsidR="0000562F" w:rsidDel="003729CB" w:rsidRDefault="00427A16">
      <w:pPr>
        <w:pStyle w:val="BodyText"/>
        <w:numPr>
          <w:ilvl w:val="1"/>
          <w:numId w:val="3"/>
        </w:numPr>
        <w:tabs>
          <w:tab w:val="left" w:pos="347"/>
        </w:tabs>
        <w:ind w:right="208" w:firstLine="0"/>
        <w:rPr>
          <w:del w:id="13" w:author="Anna E Merrill" w:date="2019-04-18T09:25:00Z"/>
        </w:rPr>
      </w:pPr>
      <w:del w:id="14" w:author="Anna E Merrill" w:date="2019-04-18T09:25:00Z">
        <w:r w:rsidDel="003729CB">
          <w:delText xml:space="preserve">The </w:delText>
        </w:r>
        <w:r w:rsidDel="003729CB">
          <w:rPr>
            <w:spacing w:val="-1"/>
          </w:rPr>
          <w:delText>number</w:delText>
        </w:r>
        <w:r w:rsidDel="003729CB">
          <w:delText xml:space="preserve"> of Delegates to</w:delText>
        </w:r>
        <w:r w:rsidDel="003729CB">
          <w:rPr>
            <w:spacing w:val="-1"/>
          </w:rPr>
          <w:delText xml:space="preserve"> represent </w:delText>
        </w:r>
        <w:r w:rsidDel="003729CB">
          <w:delText>the</w:delText>
        </w:r>
        <w:r w:rsidDel="003729CB">
          <w:rPr>
            <w:spacing w:val="-1"/>
          </w:rPr>
          <w:delText xml:space="preserve"> Midwest </w:delText>
        </w:r>
        <w:r w:rsidDel="003729CB">
          <w:delText>Section</w:delText>
        </w:r>
        <w:r w:rsidDel="003729CB">
          <w:rPr>
            <w:spacing w:val="-2"/>
          </w:rPr>
          <w:delText xml:space="preserve"> </w:delText>
        </w:r>
        <w:r w:rsidDel="003729CB">
          <w:rPr>
            <w:spacing w:val="-1"/>
          </w:rPr>
          <w:delText>shall</w:delText>
        </w:r>
        <w:r w:rsidDel="003729CB">
          <w:delText xml:space="preserve"> </w:delText>
        </w:r>
        <w:r w:rsidDel="003729CB">
          <w:rPr>
            <w:spacing w:val="-1"/>
          </w:rPr>
          <w:delText>be</w:delText>
        </w:r>
        <w:r w:rsidDel="003729CB">
          <w:delText xml:space="preserve"> in </w:delText>
        </w:r>
        <w:r w:rsidDel="003729CB">
          <w:rPr>
            <w:spacing w:val="-1"/>
          </w:rPr>
          <w:delText>accordance</w:delText>
        </w:r>
        <w:r w:rsidDel="003729CB">
          <w:delText xml:space="preserve"> with</w:delText>
        </w:r>
        <w:r w:rsidDel="003729CB">
          <w:rPr>
            <w:spacing w:val="55"/>
          </w:rPr>
          <w:delText xml:space="preserve"> </w:delText>
        </w:r>
        <w:r w:rsidDel="003729CB">
          <w:delText xml:space="preserve">rules </w:delText>
        </w:r>
        <w:r w:rsidDel="003729CB">
          <w:rPr>
            <w:spacing w:val="-1"/>
          </w:rPr>
          <w:delText>described</w:delText>
        </w:r>
        <w:r w:rsidDel="003729CB">
          <w:delText xml:space="preserve"> in the </w:delText>
        </w:r>
        <w:r w:rsidDel="003729CB">
          <w:rPr>
            <w:spacing w:val="-1"/>
          </w:rPr>
          <w:delText>National</w:delText>
        </w:r>
        <w:r w:rsidDel="003729CB">
          <w:delText xml:space="preserve"> AACC Constitution and </w:delText>
        </w:r>
        <w:r w:rsidDel="003729CB">
          <w:rPr>
            <w:spacing w:val="-1"/>
          </w:rPr>
          <w:delText>Bylaws.</w:delText>
        </w:r>
      </w:del>
    </w:p>
    <w:p w14:paraId="7012431B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A55886" w14:textId="77777777" w:rsidR="0000562F" w:rsidRDefault="0000562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D41CDF1" w14:textId="77777777" w:rsidR="0000562F" w:rsidRDefault="00427A16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V.</w:t>
      </w:r>
      <w:r>
        <w:t xml:space="preserve"> </w:t>
      </w:r>
      <w:r>
        <w:rPr>
          <w:spacing w:val="-1"/>
        </w:rPr>
        <w:t>Chapters</w:t>
      </w:r>
    </w:p>
    <w:p w14:paraId="10867869" w14:textId="77777777" w:rsidR="0000562F" w:rsidRDefault="0000562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1C61051" w14:textId="77777777" w:rsidR="0000562F" w:rsidRDefault="00427A16">
      <w:pPr>
        <w:pStyle w:val="BodyText"/>
        <w:numPr>
          <w:ilvl w:val="2"/>
          <w:numId w:val="3"/>
        </w:numPr>
        <w:tabs>
          <w:tab w:val="left" w:pos="361"/>
        </w:tabs>
        <w:ind w:right="561" w:firstLine="0"/>
      </w:pP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Section </w:t>
      </w:r>
      <w:r>
        <w:rPr>
          <w:spacing w:val="-1"/>
        </w:rPr>
        <w:t>there</w:t>
      </w:r>
      <w:r>
        <w:t xml:space="preserve"> 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subsections designated as Chapters of the Midwest</w:t>
      </w:r>
      <w:r>
        <w:rPr>
          <w:spacing w:val="38"/>
        </w:rPr>
        <w:t xml:space="preserve"> </w:t>
      </w:r>
      <w:r>
        <w:t>Section.</w:t>
      </w:r>
    </w:p>
    <w:p w14:paraId="766CA16E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79E708" w14:textId="77777777" w:rsidR="0000562F" w:rsidRDefault="00427A16">
      <w:pPr>
        <w:pStyle w:val="BodyText"/>
        <w:numPr>
          <w:ilvl w:val="2"/>
          <w:numId w:val="3"/>
        </w:numPr>
        <w:tabs>
          <w:tab w:val="left" w:pos="360"/>
        </w:tabs>
        <w:ind w:right="262" w:firstLine="0"/>
      </w:pPr>
      <w:r>
        <w:t>Chapters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appropriately</w:t>
      </w:r>
      <w:r>
        <w:rPr>
          <w:spacing w:val="-1"/>
        </w:rPr>
        <w:t xml:space="preserve"> named </w:t>
      </w:r>
      <w:r>
        <w:t>to</w:t>
      </w:r>
      <w:r>
        <w:rPr>
          <w:spacing w:val="-1"/>
        </w:rPr>
        <w:t xml:space="preserve"> reflect </w:t>
      </w:r>
      <w:r>
        <w:t>the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and </w:t>
      </w:r>
      <w:r>
        <w:t>be</w:t>
      </w:r>
      <w:r>
        <w:rPr>
          <w:spacing w:val="-1"/>
        </w:rPr>
        <w:t xml:space="preserve"> sanctioned</w:t>
      </w:r>
      <w:r>
        <w:rPr>
          <w:spacing w:val="37"/>
        </w:rPr>
        <w:t xml:space="preserve"> </w:t>
      </w:r>
      <w:r>
        <w:t xml:space="preserve">in writing </w:t>
      </w:r>
      <w:r>
        <w:rPr>
          <w:spacing w:val="-1"/>
        </w:rPr>
        <w:t>by</w:t>
      </w:r>
      <w:r>
        <w:t xml:space="preserve"> the Executive </w:t>
      </w:r>
      <w:r>
        <w:rPr>
          <w:spacing w:val="-1"/>
        </w:rPr>
        <w:t>Committee</w:t>
      </w:r>
      <w:r>
        <w:t xml:space="preserve"> of</w:t>
      </w:r>
      <w:r>
        <w:rPr>
          <w:spacing w:val="-1"/>
        </w:rPr>
        <w:t xml:space="preserve"> </w:t>
      </w:r>
      <w:r>
        <w:t xml:space="preserve">the Midwest </w:t>
      </w:r>
      <w:r>
        <w:rPr>
          <w:spacing w:val="-1"/>
        </w:rPr>
        <w:t>Section.</w:t>
      </w:r>
    </w:p>
    <w:p w14:paraId="1FA0F14E" w14:textId="77777777" w:rsidR="0000562F" w:rsidRDefault="0000562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C55F72D" w14:textId="77777777" w:rsidR="0000562F" w:rsidRDefault="00427A16">
      <w:pPr>
        <w:pStyle w:val="BodyText"/>
        <w:numPr>
          <w:ilvl w:val="2"/>
          <w:numId w:val="3"/>
        </w:numPr>
        <w:tabs>
          <w:tab w:val="left" w:pos="360"/>
        </w:tabs>
        <w:ind w:right="262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Chapters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promote</w:t>
      </w:r>
      <w:r>
        <w:t xml:space="preserve"> and conduct </w:t>
      </w:r>
      <w:r>
        <w:rPr>
          <w:spacing w:val="-1"/>
        </w:rPr>
        <w:t xml:space="preserve">scientific </w:t>
      </w:r>
      <w:r>
        <w:t>activities</w:t>
      </w:r>
      <w:r>
        <w:rPr>
          <w:spacing w:val="-1"/>
        </w:rPr>
        <w:t xml:space="preserve"> </w:t>
      </w:r>
      <w:r>
        <w:t>apart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section activities </w:t>
      </w:r>
      <w:r>
        <w:t>which</w:t>
      </w:r>
      <w:r>
        <w:rPr>
          <w:spacing w:val="-2"/>
        </w:rPr>
        <w:t xml:space="preserve"> </w:t>
      </w:r>
      <w:r>
        <w:t xml:space="preserve">would advance and </w:t>
      </w:r>
      <w:r>
        <w:rPr>
          <w:spacing w:val="-1"/>
        </w:rPr>
        <w:t>improve</w:t>
      </w:r>
      <w:r>
        <w:t xml:space="preserve"> the science and</w:t>
      </w:r>
      <w:r>
        <w:rPr>
          <w:spacing w:val="43"/>
        </w:rPr>
        <w:t xml:space="preserve"> </w:t>
      </w:r>
      <w:r>
        <w:t xml:space="preserve">practice of clinical </w:t>
      </w:r>
      <w:r>
        <w:rPr>
          <w:spacing w:val="-1"/>
        </w:rPr>
        <w:t xml:space="preserve">chemistry </w:t>
      </w:r>
      <w:r>
        <w:t>in</w:t>
      </w:r>
      <w:r>
        <w:rPr>
          <w:spacing w:val="-1"/>
        </w:rPr>
        <w:t xml:space="preserve"> accordance </w:t>
      </w:r>
      <w:r>
        <w:t>with</w:t>
      </w:r>
      <w:r>
        <w:rPr>
          <w:spacing w:val="-1"/>
        </w:rPr>
        <w:t xml:space="preserve"> Article II of both the AACC</w:t>
      </w:r>
      <w:r>
        <w:rPr>
          <w:spacing w:val="42"/>
        </w:rP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t xml:space="preserve">and the </w:t>
      </w:r>
      <w:r>
        <w:rPr>
          <w:spacing w:val="-1"/>
        </w:rPr>
        <w:t>Midwest</w:t>
      </w:r>
      <w:r>
        <w:t xml:space="preserve"> Section</w:t>
      </w:r>
      <w:r>
        <w:rPr>
          <w:spacing w:val="-2"/>
        </w:rPr>
        <w:t xml:space="preserve"> </w:t>
      </w:r>
      <w:r>
        <w:t>bylaws.</w:t>
      </w:r>
    </w:p>
    <w:p w14:paraId="08F8823F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A958F8" w14:textId="77777777" w:rsidR="0000562F" w:rsidRDefault="00427A16">
      <w:pPr>
        <w:pStyle w:val="BodyText"/>
        <w:numPr>
          <w:ilvl w:val="2"/>
          <w:numId w:val="3"/>
        </w:numPr>
        <w:tabs>
          <w:tab w:val="left" w:pos="361"/>
        </w:tabs>
        <w:ind w:right="485" w:firstLine="0"/>
      </w:pPr>
      <w:r>
        <w:t xml:space="preserve">Chapter activities </w:t>
      </w:r>
      <w:r>
        <w:rPr>
          <w:spacing w:val="-1"/>
        </w:rPr>
        <w:t>may</w:t>
      </w:r>
      <w:r>
        <w:t xml:space="preserve"> receive financial</w:t>
      </w:r>
      <w:r>
        <w:rPr>
          <w:spacing w:val="-3"/>
        </w:rPr>
        <w:t xml:space="preserve"> </w:t>
      </w:r>
      <w:r>
        <w:t>support from</w:t>
      </w:r>
      <w:r>
        <w:rPr>
          <w:spacing w:val="-2"/>
        </w:rPr>
        <w:t xml:space="preserve"> </w:t>
      </w:r>
      <w:r>
        <w:t>the Local Section at the</w:t>
      </w:r>
      <w:r>
        <w:rPr>
          <w:spacing w:val="22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Committee.</w:t>
      </w:r>
      <w:r>
        <w:t xml:space="preserve"> Such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 xml:space="preserve">other </w:t>
      </w:r>
      <w:r>
        <w:rPr>
          <w:spacing w:val="-1"/>
        </w:rPr>
        <w:t>monies</w:t>
      </w:r>
      <w:r>
        <w:t xml:space="preserve"> acquired by the Chapter as a </w:t>
      </w:r>
      <w:r>
        <w:rPr>
          <w:spacing w:val="-1"/>
        </w:rPr>
        <w:t>result</w:t>
      </w:r>
      <w:r>
        <w:t xml:space="preserve"> of</w:t>
      </w:r>
      <w:r>
        <w:rPr>
          <w:spacing w:val="-1"/>
        </w:rPr>
        <w:t xml:space="preserve"> </w:t>
      </w:r>
      <w:r>
        <w:t xml:space="preserve">its activities shall be </w:t>
      </w:r>
      <w:r>
        <w:rPr>
          <w:spacing w:val="-1"/>
        </w:rPr>
        <w:t>held</w:t>
      </w:r>
      <w:r>
        <w:t xml:space="preserve"> as a </w:t>
      </w:r>
      <w:r>
        <w:rPr>
          <w:spacing w:val="-1"/>
        </w:rPr>
        <w:t>sub-</w:t>
      </w:r>
      <w:r>
        <w:rPr>
          <w:spacing w:val="27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Midwest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Treasury.</w:t>
      </w:r>
    </w:p>
    <w:p w14:paraId="3BC6F0C5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0F84C4" w14:textId="77777777" w:rsidR="0000562F" w:rsidRDefault="00427A16">
      <w:pPr>
        <w:pStyle w:val="BodyText"/>
        <w:numPr>
          <w:ilvl w:val="2"/>
          <w:numId w:val="3"/>
        </w:numPr>
        <w:tabs>
          <w:tab w:val="left" w:pos="361"/>
        </w:tabs>
        <w:ind w:right="320" w:firstLine="0"/>
      </w:pPr>
      <w:r>
        <w:t xml:space="preserve">Chapter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shall</w:t>
      </w:r>
      <w:r>
        <w:t xml:space="preserve"> enjoy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benefits,</w:t>
      </w:r>
      <w:r>
        <w:t xml:space="preserve"> </w:t>
      </w:r>
      <w:r>
        <w:rPr>
          <w:spacing w:val="-1"/>
        </w:rPr>
        <w:t>e.g.,</w:t>
      </w:r>
      <w:r>
        <w:t xml:space="preserve"> AACC insurance</w:t>
      </w:r>
      <w:r>
        <w:rPr>
          <w:spacing w:val="65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Section,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 xml:space="preserve">such activities are </w:t>
      </w:r>
      <w:r>
        <w:rPr>
          <w:spacing w:val="-1"/>
        </w:rPr>
        <w:t>officially</w:t>
      </w:r>
      <w:r>
        <w:t xml:space="preserve"> </w:t>
      </w:r>
      <w:r>
        <w:rPr>
          <w:spacing w:val="-1"/>
        </w:rPr>
        <w:t>communicated</w:t>
      </w:r>
      <w:r>
        <w:t xml:space="preserve"> and</w:t>
      </w:r>
      <w:r>
        <w:rPr>
          <w:spacing w:val="37"/>
        </w:rPr>
        <w:t xml:space="preserve"> </w:t>
      </w:r>
      <w:r>
        <w:t xml:space="preserve">sanctioned by the </w:t>
      </w:r>
      <w:r>
        <w:rPr>
          <w:spacing w:val="-1"/>
        </w:rPr>
        <w:t xml:space="preserve">Chairperson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Midwest</w:t>
      </w:r>
      <w:r>
        <w:rPr>
          <w:spacing w:val="-1"/>
        </w:rPr>
        <w:t xml:space="preserve"> </w:t>
      </w:r>
      <w:r>
        <w:t>Section.</w:t>
      </w:r>
    </w:p>
    <w:p w14:paraId="20652CD2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75310E" w14:textId="77777777" w:rsidR="0000562F" w:rsidRDefault="00427A16">
      <w:pPr>
        <w:pStyle w:val="BodyText"/>
        <w:numPr>
          <w:ilvl w:val="2"/>
          <w:numId w:val="3"/>
        </w:numPr>
        <w:tabs>
          <w:tab w:val="left" w:pos="361"/>
        </w:tabs>
        <w:ind w:right="278" w:firstLine="0"/>
      </w:pPr>
      <w:r>
        <w:t>Each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designate </w:t>
      </w:r>
      <w:r>
        <w:t>a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coordinator</w:t>
      </w:r>
      <w:r>
        <w:t xml:space="preserve"> who shall 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Midwest</w:t>
      </w:r>
      <w:r>
        <w:rPr>
          <w:spacing w:val="-1"/>
        </w:rPr>
        <w:t xml:space="preserve"> Section</w:t>
      </w:r>
      <w:r>
        <w:rPr>
          <w:spacing w:val="43"/>
        </w:rPr>
        <w:t xml:space="preserve"> </w:t>
      </w:r>
      <w:r>
        <w:rPr>
          <w:spacing w:val="-1"/>
        </w:rPr>
        <w:t>Chairperson's</w:t>
      </w:r>
      <w:r>
        <w:t xml:space="preserve"> contact </w:t>
      </w:r>
      <w:r>
        <w:rPr>
          <w:spacing w:val="-1"/>
        </w:rPr>
        <w:t>and</w:t>
      </w:r>
      <w:r>
        <w:t xml:space="preserve"> line of </w:t>
      </w:r>
      <w:r>
        <w:rPr>
          <w:spacing w:val="-1"/>
        </w:rPr>
        <w:t>communication</w:t>
      </w:r>
      <w:r>
        <w:t xml:space="preserve"> with the </w:t>
      </w:r>
      <w:r>
        <w:rPr>
          <w:spacing w:val="-1"/>
        </w:rPr>
        <w:t>Chapter.</w:t>
      </w:r>
    </w:p>
    <w:p w14:paraId="7EE7CBD6" w14:textId="77777777" w:rsidR="0000562F" w:rsidRDefault="0000562F">
      <w:pPr>
        <w:sectPr w:rsidR="0000562F">
          <w:pgSz w:w="12240" w:h="15840"/>
          <w:pgMar w:top="980" w:right="1680" w:bottom="960" w:left="1680" w:header="748" w:footer="767" w:gutter="0"/>
          <w:cols w:space="720"/>
        </w:sectPr>
      </w:pPr>
    </w:p>
    <w:p w14:paraId="1D83C436" w14:textId="77777777" w:rsidR="0000562F" w:rsidRDefault="000056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0AFBA5" w14:textId="77777777" w:rsidR="0000562F" w:rsidRDefault="0000562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764D357" w14:textId="77777777" w:rsidR="0000562F" w:rsidRDefault="00427A16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VI.</w:t>
      </w:r>
      <w:r>
        <w:t xml:space="preserve"> </w:t>
      </w:r>
      <w:r>
        <w:rPr>
          <w:spacing w:val="-1"/>
        </w:rPr>
        <w:t>Committees</w:t>
      </w:r>
    </w:p>
    <w:p w14:paraId="320C87C0" w14:textId="77777777" w:rsidR="0000562F" w:rsidRDefault="0000562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5C08DBE" w14:textId="77777777" w:rsidR="0000562F" w:rsidRDefault="00427A16">
      <w:pPr>
        <w:pStyle w:val="BodyText"/>
        <w:numPr>
          <w:ilvl w:val="0"/>
          <w:numId w:val="2"/>
        </w:numPr>
        <w:tabs>
          <w:tab w:val="left" w:pos="361"/>
        </w:tabs>
        <w:ind w:right="386" w:firstLine="0"/>
      </w:pPr>
      <w:r>
        <w:t xml:space="preserve">The </w:t>
      </w: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committee</w:t>
      </w:r>
      <w:r>
        <w:t xml:space="preserve"> of</w:t>
      </w:r>
      <w:r>
        <w:rPr>
          <w:spacing w:val="-1"/>
        </w:rPr>
        <w:t xml:space="preserve"> </w:t>
      </w:r>
      <w:r>
        <w:t xml:space="preserve">the Midwest </w:t>
      </w:r>
      <w:r>
        <w:rPr>
          <w:spacing w:val="-1"/>
        </w:rPr>
        <w:t>Section</w:t>
      </w:r>
      <w:r>
        <w:t xml:space="preserve"> shall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Committee.</w:t>
      </w:r>
      <w:r>
        <w:rPr>
          <w:spacing w:val="6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committees</w:t>
      </w:r>
      <w:del w:id="15" w:author="Anna E Merrill" w:date="2019-04-18T09:25:00Z">
        <w:r w:rsidDel="003729CB">
          <w:delText>,</w:delText>
        </w:r>
        <w:r w:rsidDel="003729CB">
          <w:rPr>
            <w:spacing w:val="-1"/>
          </w:rPr>
          <w:delText xml:space="preserve"> </w:delText>
        </w:r>
        <w:r w:rsidDel="003729CB">
          <w:delText>such</w:delText>
        </w:r>
        <w:r w:rsidDel="003729CB">
          <w:rPr>
            <w:spacing w:val="-1"/>
          </w:rPr>
          <w:delText xml:space="preserve"> </w:delText>
        </w:r>
        <w:r w:rsidDel="003729CB">
          <w:delText>as</w:delText>
        </w:r>
        <w:r w:rsidDel="003729CB">
          <w:rPr>
            <w:spacing w:val="-1"/>
          </w:rPr>
          <w:delText xml:space="preserve"> Program, Membership,</w:delText>
        </w:r>
        <w:r w:rsidDel="003729CB">
          <w:delText xml:space="preserve"> </w:delText>
        </w:r>
        <w:r w:rsidDel="003729CB">
          <w:rPr>
            <w:spacing w:val="-1"/>
          </w:rPr>
          <w:delText>Nominating,</w:delText>
        </w:r>
        <w:r w:rsidDel="003729CB">
          <w:delText xml:space="preserve"> Education, Legislature,</w:delText>
        </w:r>
        <w:r w:rsidDel="003729CB">
          <w:rPr>
            <w:spacing w:val="47"/>
          </w:rPr>
          <w:delText xml:space="preserve"> </w:delText>
        </w:r>
        <w:r w:rsidDel="003729CB">
          <w:delText>and</w:delText>
        </w:r>
        <w:r w:rsidDel="003729CB">
          <w:rPr>
            <w:spacing w:val="-1"/>
          </w:rPr>
          <w:delText xml:space="preserve"> </w:delText>
        </w:r>
        <w:r w:rsidDel="003729CB">
          <w:delText>Finance</w:delText>
        </w:r>
        <w:r w:rsidDel="003729CB">
          <w:rPr>
            <w:spacing w:val="-1"/>
          </w:rPr>
          <w:delText xml:space="preserve"> </w:delText>
        </w:r>
        <w:r w:rsidDel="003729CB">
          <w:delText>Advisory,</w:delText>
        </w:r>
        <w:r w:rsidDel="003729CB">
          <w:rPr>
            <w:spacing w:val="-1"/>
          </w:rPr>
          <w:delText xml:space="preserve"> committees</w:delText>
        </w:r>
      </w:del>
      <w:r>
        <w:t xml:space="preserve">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28"/>
        </w:rPr>
        <w:t xml:space="preserve"> </w:t>
      </w:r>
      <w:r>
        <w:rPr>
          <w:spacing w:val="-1"/>
        </w:rPr>
        <w:t>Committee.</w:t>
      </w:r>
    </w:p>
    <w:p w14:paraId="670A8651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CFB888" w14:textId="77777777" w:rsidR="0000562F" w:rsidDel="003729CB" w:rsidRDefault="00427A16">
      <w:pPr>
        <w:pStyle w:val="BodyText"/>
        <w:numPr>
          <w:ilvl w:val="0"/>
          <w:numId w:val="2"/>
        </w:numPr>
        <w:tabs>
          <w:tab w:val="left" w:pos="361"/>
        </w:tabs>
        <w:ind w:right="262" w:firstLine="0"/>
        <w:rPr>
          <w:del w:id="16" w:author="Anna E Merrill" w:date="2019-04-18T09:26:00Z"/>
        </w:rPr>
      </w:pPr>
      <w:del w:id="17" w:author="Anna E Merrill" w:date="2019-04-18T09:26:00Z">
        <w:r w:rsidDel="003729CB">
          <w:delText xml:space="preserve">The Executive Committee </w:delText>
        </w:r>
        <w:r w:rsidDel="003729CB">
          <w:rPr>
            <w:spacing w:val="-1"/>
          </w:rPr>
          <w:delText>shall</w:delText>
        </w:r>
        <w:r w:rsidDel="003729CB">
          <w:delText xml:space="preserve"> </w:delText>
        </w:r>
        <w:r w:rsidDel="003729CB">
          <w:rPr>
            <w:spacing w:val="-1"/>
          </w:rPr>
          <w:delText>consist</w:delText>
        </w:r>
        <w:r w:rsidDel="003729CB">
          <w:delText xml:space="preserve"> of</w:delText>
        </w:r>
        <w:r w:rsidDel="003729CB">
          <w:rPr>
            <w:spacing w:val="-3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Chairperson, Chairperson-Elect,</w:delText>
        </w:r>
        <w:r w:rsidDel="003729CB">
          <w:rPr>
            <w:spacing w:val="71"/>
          </w:rPr>
          <w:delText xml:space="preserve"> </w:delText>
        </w:r>
        <w:r w:rsidDel="003729CB">
          <w:delText>Secretary,</w:delText>
        </w:r>
        <w:r w:rsidDel="003729CB">
          <w:rPr>
            <w:spacing w:val="-1"/>
          </w:rPr>
          <w:delText xml:space="preserve"> Treasurer, immediate </w:delText>
        </w:r>
        <w:r w:rsidDel="003729CB">
          <w:delText>Past-Chairperson</w:delText>
        </w:r>
      </w:del>
      <w:del w:id="18" w:author="Anna E Merrill" w:date="2019-04-18T09:25:00Z">
        <w:r w:rsidDel="003729CB">
          <w:delText>, and Elected</w:delText>
        </w:r>
        <w:r w:rsidDel="003729CB">
          <w:rPr>
            <w:spacing w:val="-1"/>
          </w:rPr>
          <w:delText xml:space="preserve"> </w:delText>
        </w:r>
        <w:r w:rsidDel="003729CB">
          <w:delText>Delegate(s)</w:delText>
        </w:r>
      </w:del>
      <w:del w:id="19" w:author="Anna E Merrill" w:date="2019-04-18T09:26:00Z">
        <w:r w:rsidDel="003729CB">
          <w:delText>.</w:delText>
        </w:r>
        <w:r w:rsidDel="003729CB">
          <w:rPr>
            <w:spacing w:val="-1"/>
          </w:rPr>
          <w:delText xml:space="preserve"> </w:delText>
        </w:r>
        <w:r w:rsidDel="003729CB">
          <w:delText>It</w:delText>
        </w:r>
        <w:r w:rsidDel="003729CB">
          <w:rPr>
            <w:spacing w:val="-1"/>
          </w:rPr>
          <w:delText xml:space="preserve"> </w:delText>
        </w:r>
        <w:r w:rsidDel="003729CB">
          <w:delText>shall</w:delText>
        </w:r>
        <w:r w:rsidDel="003729CB">
          <w:rPr>
            <w:spacing w:val="-1"/>
          </w:rPr>
          <w:delText xml:space="preserve"> </w:delText>
        </w:r>
        <w:r w:rsidDel="003729CB">
          <w:delText>have</w:delText>
        </w:r>
        <w:r w:rsidDel="003729CB">
          <w:rPr>
            <w:spacing w:val="31"/>
          </w:rPr>
          <w:delText xml:space="preserve"> </w:delText>
        </w:r>
        <w:r w:rsidDel="003729CB">
          <w:delText xml:space="preserve">the power to act for the </w:delText>
        </w:r>
        <w:r w:rsidDel="003729CB">
          <w:rPr>
            <w:spacing w:val="-1"/>
          </w:rPr>
          <w:delText>Section</w:delText>
        </w:r>
        <w:r w:rsidDel="003729CB">
          <w:delText xml:space="preserve"> on all </w:delText>
        </w:r>
        <w:r w:rsidDel="003729CB">
          <w:rPr>
            <w:spacing w:val="-1"/>
          </w:rPr>
          <w:delText xml:space="preserve">matters </w:delText>
        </w:r>
        <w:r w:rsidDel="003729CB">
          <w:delText>not</w:delText>
        </w:r>
        <w:r w:rsidDel="003729CB">
          <w:rPr>
            <w:spacing w:val="-1"/>
          </w:rPr>
          <w:delText xml:space="preserve"> </w:delText>
        </w:r>
        <w:r w:rsidDel="003729CB">
          <w:delText>otherwise</w:delText>
        </w:r>
        <w:r w:rsidDel="003729CB">
          <w:rPr>
            <w:spacing w:val="-1"/>
          </w:rPr>
          <w:delText xml:space="preserve"> specified, </w:delText>
        </w:r>
        <w:r w:rsidDel="003729CB">
          <w:delText>or</w:delText>
        </w:r>
        <w:r w:rsidDel="003729CB">
          <w:rPr>
            <w:spacing w:val="-1"/>
          </w:rPr>
          <w:delText xml:space="preserve"> whenever </w:delText>
        </w:r>
        <w:r w:rsidDel="003729CB">
          <w:delText>it</w:delText>
        </w:r>
        <w:r w:rsidDel="003729CB">
          <w:rPr>
            <w:spacing w:val="-1"/>
          </w:rPr>
          <w:delText xml:space="preserve"> </w:delText>
        </w:r>
        <w:r w:rsidDel="003729CB">
          <w:delText>is</w:delText>
        </w:r>
        <w:r w:rsidDel="003729CB">
          <w:rPr>
            <w:spacing w:val="51"/>
          </w:rPr>
          <w:delText xml:space="preserve"> </w:delText>
        </w:r>
        <w:r w:rsidDel="003729CB">
          <w:delText>not</w:delText>
        </w:r>
        <w:r w:rsidDel="003729CB">
          <w:rPr>
            <w:spacing w:val="-1"/>
          </w:rPr>
          <w:delText xml:space="preserve"> </w:delText>
        </w:r>
        <w:r w:rsidDel="003729CB">
          <w:delText>practical</w:delText>
        </w:r>
        <w:r w:rsidDel="003729CB">
          <w:rPr>
            <w:spacing w:val="-1"/>
          </w:rPr>
          <w:delText xml:space="preserve"> </w:delText>
        </w:r>
        <w:r w:rsidDel="003729CB">
          <w:delText>or</w:delText>
        </w:r>
        <w:r w:rsidDel="003729CB">
          <w:rPr>
            <w:spacing w:val="-1"/>
          </w:rPr>
          <w:delText xml:space="preserve"> </w:delText>
        </w:r>
        <w:r w:rsidDel="003729CB">
          <w:delText>possible</w:delText>
        </w:r>
        <w:r w:rsidDel="003729CB">
          <w:rPr>
            <w:spacing w:val="-1"/>
          </w:rPr>
          <w:delText xml:space="preserve"> </w:delText>
        </w:r>
        <w:r w:rsidDel="003729CB">
          <w:delText>to</w:delText>
        </w:r>
        <w:r w:rsidDel="003729CB">
          <w:rPr>
            <w:spacing w:val="-1"/>
          </w:rPr>
          <w:delText xml:space="preserve"> </w:delText>
        </w:r>
        <w:r w:rsidDel="003729CB">
          <w:delText>convene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general</w:delText>
        </w:r>
        <w:r w:rsidDel="003729CB">
          <w:rPr>
            <w:spacing w:val="-1"/>
          </w:rPr>
          <w:delText xml:space="preserve"> membership </w:delText>
        </w:r>
        <w:r w:rsidDel="003729CB">
          <w:delText>for</w:delText>
        </w:r>
        <w:r w:rsidDel="003729CB">
          <w:rPr>
            <w:spacing w:val="-1"/>
          </w:rPr>
          <w:delText xml:space="preserve"> </w:delText>
        </w:r>
        <w:r w:rsidDel="003729CB">
          <w:delText>a</w:delText>
        </w:r>
        <w:r w:rsidDel="003729CB">
          <w:rPr>
            <w:spacing w:val="-1"/>
          </w:rPr>
          <w:delText xml:space="preserve"> </w:delText>
        </w:r>
        <w:r w:rsidDel="003729CB">
          <w:delText>decision.</w:delText>
        </w:r>
        <w:r w:rsidDel="003729CB">
          <w:rPr>
            <w:spacing w:val="-1"/>
          </w:rPr>
          <w:delText xml:space="preserve"> </w:delText>
        </w:r>
        <w:r w:rsidDel="003729CB">
          <w:delText>All</w:delText>
        </w:r>
        <w:r w:rsidDel="003729CB">
          <w:rPr>
            <w:spacing w:val="-1"/>
          </w:rPr>
          <w:delText xml:space="preserve"> </w:delText>
        </w:r>
        <w:r w:rsidDel="003729CB">
          <w:delText>actions</w:delText>
        </w:r>
        <w:r w:rsidDel="003729CB">
          <w:rPr>
            <w:spacing w:val="29"/>
          </w:rPr>
          <w:delText xml:space="preserve"> </w:delText>
        </w:r>
        <w:r w:rsidDel="003729CB">
          <w:delText>taken</w:delText>
        </w:r>
        <w:r w:rsidDel="003729CB">
          <w:rPr>
            <w:spacing w:val="-1"/>
          </w:rPr>
          <w:delText xml:space="preserve"> </w:delText>
        </w:r>
        <w:r w:rsidDel="003729CB">
          <w:delText>by</w:delText>
        </w:r>
        <w:r w:rsidDel="003729CB">
          <w:rPr>
            <w:spacing w:val="-1"/>
          </w:rPr>
          <w:delText xml:space="preserve"> the</w:delText>
        </w:r>
        <w:r w:rsidDel="003729CB">
          <w:rPr>
            <w:spacing w:val="-2"/>
          </w:rPr>
          <w:delText xml:space="preserve"> </w:delText>
        </w:r>
        <w:r w:rsidDel="003729CB">
          <w:delText>Executive</w:delText>
        </w:r>
        <w:r w:rsidDel="003729CB">
          <w:rPr>
            <w:spacing w:val="-1"/>
          </w:rPr>
          <w:delText xml:space="preserve"> Committee </w:delText>
        </w:r>
        <w:r w:rsidDel="003729CB">
          <w:delText>shall</w:delText>
        </w:r>
        <w:r w:rsidDel="003729CB">
          <w:rPr>
            <w:spacing w:val="-1"/>
          </w:rPr>
          <w:delText xml:space="preserve"> </w:delText>
        </w:r>
        <w:r w:rsidDel="003729CB">
          <w:delText>be</w:delText>
        </w:r>
        <w:r w:rsidDel="003729CB">
          <w:rPr>
            <w:spacing w:val="-1"/>
          </w:rPr>
          <w:delText xml:space="preserve"> reported </w:delText>
        </w:r>
        <w:r w:rsidDel="003729CB">
          <w:delText>to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membership </w:delText>
        </w:r>
        <w:r w:rsidDel="003729CB">
          <w:delText>at</w:delText>
        </w:r>
        <w:r w:rsidDel="003729CB">
          <w:rPr>
            <w:spacing w:val="-1"/>
          </w:rPr>
          <w:delText xml:space="preserve"> least </w:delText>
        </w:r>
        <w:r w:rsidDel="003729CB">
          <w:delText>once</w:delText>
        </w:r>
        <w:r w:rsidDel="003729CB">
          <w:rPr>
            <w:spacing w:val="-1"/>
          </w:rPr>
          <w:delText xml:space="preserve"> </w:delText>
        </w:r>
        <w:r w:rsidDel="003729CB">
          <w:delText>per</w:delText>
        </w:r>
        <w:r w:rsidDel="003729CB">
          <w:rPr>
            <w:spacing w:val="53"/>
          </w:rPr>
          <w:delText xml:space="preserve"> </w:delText>
        </w:r>
        <w:r w:rsidDel="003729CB">
          <w:delText>year.</w:delText>
        </w:r>
      </w:del>
    </w:p>
    <w:p w14:paraId="50E6EA7C" w14:textId="77777777" w:rsidR="0000562F" w:rsidDel="003729CB" w:rsidRDefault="0000562F">
      <w:pPr>
        <w:rPr>
          <w:del w:id="20" w:author="Anna E Merrill" w:date="2019-04-18T09:26:00Z"/>
          <w:rFonts w:ascii="Times New Roman" w:eastAsia="Times New Roman" w:hAnsi="Times New Roman" w:cs="Times New Roman"/>
          <w:sz w:val="24"/>
          <w:szCs w:val="24"/>
        </w:rPr>
      </w:pPr>
    </w:p>
    <w:p w14:paraId="45BE6FE9" w14:textId="77777777" w:rsidR="0000562F" w:rsidDel="003729CB" w:rsidRDefault="00427A16">
      <w:pPr>
        <w:pStyle w:val="BodyText"/>
        <w:numPr>
          <w:ilvl w:val="0"/>
          <w:numId w:val="2"/>
        </w:numPr>
        <w:tabs>
          <w:tab w:val="left" w:pos="361"/>
        </w:tabs>
        <w:ind w:right="561" w:firstLine="0"/>
        <w:rPr>
          <w:del w:id="21" w:author="Anna E Merrill" w:date="2019-04-18T09:26:00Z"/>
        </w:rPr>
      </w:pPr>
      <w:del w:id="22" w:author="Anna E Merrill" w:date="2019-04-18T09:26:00Z">
        <w:r w:rsidDel="003729CB">
          <w:delText>The Program</w:delText>
        </w:r>
        <w:r w:rsidDel="003729CB">
          <w:rPr>
            <w:spacing w:val="-2"/>
          </w:rPr>
          <w:delText xml:space="preserve"> </w:delText>
        </w:r>
        <w:r w:rsidDel="003729CB">
          <w:rPr>
            <w:spacing w:val="-1"/>
          </w:rPr>
          <w:delText>Committee</w:delText>
        </w:r>
        <w:r w:rsidDel="003729CB">
          <w:delText xml:space="preserve"> shall</w:delText>
        </w:r>
        <w:r w:rsidDel="003729CB">
          <w:rPr>
            <w:spacing w:val="-2"/>
          </w:rPr>
          <w:delText xml:space="preserve"> </w:delText>
        </w:r>
        <w:r w:rsidDel="003729CB">
          <w:rPr>
            <w:spacing w:val="-1"/>
          </w:rPr>
          <w:delText>consist of at least two (2)</w:delText>
        </w:r>
        <w:r w:rsidDel="003729CB">
          <w:delText xml:space="preserve"> </w:delText>
        </w:r>
        <w:r w:rsidDel="003729CB">
          <w:rPr>
            <w:spacing w:val="-1"/>
          </w:rPr>
          <w:delText>members</w:delText>
        </w:r>
        <w:r w:rsidDel="003729CB">
          <w:delText xml:space="preserve"> appointed by the</w:delText>
        </w:r>
        <w:r w:rsidDel="003729CB">
          <w:rPr>
            <w:spacing w:val="43"/>
          </w:rPr>
          <w:delText xml:space="preserve"> </w:delText>
        </w:r>
        <w:r w:rsidDel="003729CB">
          <w:delText xml:space="preserve">Section Chairperson. The </w:delText>
        </w:r>
        <w:r w:rsidDel="003729CB">
          <w:rPr>
            <w:spacing w:val="-1"/>
          </w:rPr>
          <w:delText>Committee</w:delText>
        </w:r>
        <w:r w:rsidDel="003729CB">
          <w:delText xml:space="preserve"> </w:delText>
        </w:r>
        <w:r w:rsidDel="003729CB">
          <w:rPr>
            <w:spacing w:val="-1"/>
          </w:rPr>
          <w:delText xml:space="preserve">shall </w:delText>
        </w:r>
        <w:r w:rsidDel="003729CB">
          <w:delText>plan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programs </w:delText>
        </w:r>
        <w:r w:rsidDel="003729CB">
          <w:delText>and</w:delText>
        </w:r>
        <w:r w:rsidDel="003729CB">
          <w:rPr>
            <w:spacing w:val="-1"/>
          </w:rPr>
          <w:delText xml:space="preserve"> </w:delText>
        </w:r>
        <w:r w:rsidDel="003729CB">
          <w:delText>carry</w:delText>
        </w:r>
        <w:r w:rsidDel="003729CB">
          <w:rPr>
            <w:spacing w:val="-1"/>
          </w:rPr>
          <w:delText xml:space="preserve"> through</w:delText>
        </w:r>
        <w:r w:rsidDel="003729CB">
          <w:rPr>
            <w:spacing w:val="43"/>
          </w:rPr>
          <w:delText xml:space="preserve"> </w:delText>
        </w:r>
        <w:r w:rsidDel="003729CB">
          <w:rPr>
            <w:spacing w:val="-1"/>
          </w:rPr>
          <w:delText xml:space="preserve">arrangements </w:delText>
        </w:r>
        <w:r w:rsidDel="003729CB">
          <w:delText>for</w:delText>
        </w:r>
        <w:r w:rsidDel="003729CB">
          <w:rPr>
            <w:spacing w:val="-1"/>
          </w:rPr>
          <w:delText xml:space="preserve"> </w:delText>
        </w:r>
        <w:r w:rsidDel="003729CB">
          <w:delText>all</w:delText>
        </w:r>
        <w:r w:rsidDel="003729CB">
          <w:rPr>
            <w:spacing w:val="-1"/>
          </w:rPr>
          <w:delText xml:space="preserve"> meetings </w:delText>
        </w:r>
        <w:r w:rsidDel="003729CB">
          <w:delText>of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Section.</w:delText>
        </w:r>
      </w:del>
    </w:p>
    <w:p w14:paraId="35D827D2" w14:textId="77777777" w:rsidR="0000562F" w:rsidDel="003729CB" w:rsidRDefault="0000562F">
      <w:pPr>
        <w:rPr>
          <w:del w:id="23" w:author="Anna E Merrill" w:date="2019-04-18T09:26:00Z"/>
          <w:rFonts w:ascii="Times New Roman" w:eastAsia="Times New Roman" w:hAnsi="Times New Roman" w:cs="Times New Roman"/>
          <w:sz w:val="24"/>
          <w:szCs w:val="24"/>
        </w:rPr>
      </w:pPr>
    </w:p>
    <w:p w14:paraId="407C6587" w14:textId="77777777" w:rsidR="0000562F" w:rsidDel="003729CB" w:rsidRDefault="00427A16">
      <w:pPr>
        <w:pStyle w:val="BodyText"/>
        <w:numPr>
          <w:ilvl w:val="0"/>
          <w:numId w:val="2"/>
        </w:numPr>
        <w:tabs>
          <w:tab w:val="left" w:pos="361"/>
        </w:tabs>
        <w:ind w:right="151" w:firstLine="0"/>
        <w:rPr>
          <w:del w:id="24" w:author="Anna E Merrill" w:date="2019-04-18T09:26:00Z"/>
        </w:rPr>
      </w:pPr>
      <w:del w:id="25" w:author="Anna E Merrill" w:date="2019-04-18T09:26:00Z">
        <w:r w:rsidDel="003729CB">
          <w:delText>The Membership Committee shall consist of</w:delText>
        </w:r>
        <w:r w:rsidDel="003729CB">
          <w:rPr>
            <w:spacing w:val="-3"/>
          </w:rPr>
          <w:delText xml:space="preserve"> </w:delText>
        </w:r>
        <w:r w:rsidDel="003729CB">
          <w:delText xml:space="preserve">at least two (2) </w:delText>
        </w:r>
        <w:r w:rsidDel="003729CB">
          <w:rPr>
            <w:spacing w:val="-1"/>
          </w:rPr>
          <w:delText>members</w:delText>
        </w:r>
        <w:r w:rsidDel="003729CB">
          <w:delText xml:space="preserve"> appointed by the</w:delText>
        </w:r>
        <w:r w:rsidDel="003729CB">
          <w:rPr>
            <w:spacing w:val="24"/>
          </w:rPr>
          <w:delText xml:space="preserve"> </w:delText>
        </w:r>
        <w:r w:rsidDel="003729CB">
          <w:delText xml:space="preserve">Section </w:delText>
        </w:r>
        <w:r w:rsidDel="003729CB">
          <w:rPr>
            <w:spacing w:val="-1"/>
          </w:rPr>
          <w:delText>Chairperson</w:delText>
        </w:r>
        <w:r w:rsidDel="003729CB">
          <w:delText xml:space="preserve"> to </w:delText>
        </w:r>
        <w:r w:rsidDel="003729CB">
          <w:rPr>
            <w:spacing w:val="-1"/>
          </w:rPr>
          <w:delText>one-year</w:delText>
        </w:r>
        <w:r w:rsidDel="003729CB">
          <w:delText xml:space="preserve"> </w:delText>
        </w:r>
        <w:r w:rsidDel="003729CB">
          <w:rPr>
            <w:spacing w:val="-1"/>
          </w:rPr>
          <w:delText>terms.</w:delText>
        </w:r>
        <w:r w:rsidDel="003729CB">
          <w:delText xml:space="preserve"> The </w:delText>
        </w:r>
        <w:r w:rsidDel="003729CB">
          <w:rPr>
            <w:spacing w:val="-1"/>
          </w:rPr>
          <w:delText>Committee</w:delText>
        </w:r>
        <w:r w:rsidDel="003729CB">
          <w:delText xml:space="preserve"> will </w:delText>
        </w:r>
        <w:r w:rsidDel="003729CB">
          <w:rPr>
            <w:spacing w:val="-1"/>
          </w:rPr>
          <w:delText>attempt</w:delText>
        </w:r>
        <w:r w:rsidDel="003729CB">
          <w:delText xml:space="preserve"> to </w:delText>
        </w:r>
        <w:r w:rsidDel="003729CB">
          <w:rPr>
            <w:spacing w:val="-1"/>
          </w:rPr>
          <w:delText>encourage</w:delText>
        </w:r>
        <w:r w:rsidDel="003729CB">
          <w:delText xml:space="preserve"> and</w:delText>
        </w:r>
        <w:r w:rsidDel="003729CB">
          <w:rPr>
            <w:spacing w:val="75"/>
          </w:rPr>
          <w:delText xml:space="preserve"> </w:delText>
        </w:r>
        <w:r w:rsidDel="003729CB">
          <w:rPr>
            <w:spacing w:val="-1"/>
          </w:rPr>
          <w:delText>promote</w:delText>
        </w:r>
        <w:r w:rsidDel="003729CB">
          <w:delText xml:space="preserve"> </w:delText>
        </w:r>
        <w:r w:rsidDel="003729CB">
          <w:rPr>
            <w:spacing w:val="-1"/>
          </w:rPr>
          <w:delText>membership</w:delText>
        </w:r>
        <w:r w:rsidDel="003729CB">
          <w:delText xml:space="preserve"> applications.</w:delText>
        </w:r>
      </w:del>
    </w:p>
    <w:p w14:paraId="7F4FB565" w14:textId="77777777" w:rsidR="0000562F" w:rsidDel="003729CB" w:rsidRDefault="0000562F">
      <w:pPr>
        <w:rPr>
          <w:del w:id="26" w:author="Anna E Merrill" w:date="2019-04-18T09:26:00Z"/>
          <w:rFonts w:ascii="Times New Roman" w:eastAsia="Times New Roman" w:hAnsi="Times New Roman" w:cs="Times New Roman"/>
          <w:sz w:val="24"/>
          <w:szCs w:val="24"/>
        </w:rPr>
      </w:pPr>
    </w:p>
    <w:p w14:paraId="2FEEDD3A" w14:textId="77777777" w:rsidR="0000562F" w:rsidDel="003729CB" w:rsidRDefault="00427A16">
      <w:pPr>
        <w:pStyle w:val="BodyText"/>
        <w:numPr>
          <w:ilvl w:val="0"/>
          <w:numId w:val="2"/>
        </w:numPr>
        <w:tabs>
          <w:tab w:val="left" w:pos="361"/>
        </w:tabs>
        <w:ind w:right="139" w:firstLine="0"/>
        <w:rPr>
          <w:del w:id="27" w:author="Anna E Merrill" w:date="2019-04-18T09:26:00Z"/>
        </w:rPr>
      </w:pPr>
      <w:del w:id="28" w:author="Anna E Merrill" w:date="2019-04-18T09:26:00Z">
        <w:r w:rsidDel="003729CB">
          <w:delText>The</w:delText>
        </w:r>
        <w:r w:rsidDel="003729CB">
          <w:rPr>
            <w:spacing w:val="-1"/>
          </w:rPr>
          <w:delText xml:space="preserve"> Nominating Committee </w:delText>
        </w:r>
        <w:r w:rsidDel="003729CB">
          <w:delText>shall</w:delText>
        </w:r>
        <w:r w:rsidDel="003729CB">
          <w:rPr>
            <w:spacing w:val="-1"/>
          </w:rPr>
          <w:delText xml:space="preserve"> </w:delText>
        </w:r>
        <w:r w:rsidDel="003729CB">
          <w:delText>consist</w:delText>
        </w:r>
        <w:r w:rsidDel="003729CB">
          <w:rPr>
            <w:spacing w:val="-1"/>
          </w:rPr>
          <w:delText xml:space="preserve"> </w:delText>
        </w:r>
        <w:r w:rsidDel="003729CB">
          <w:delText>of</w:delText>
        </w:r>
        <w:r w:rsidDel="003729CB">
          <w:rPr>
            <w:spacing w:val="-1"/>
          </w:rPr>
          <w:delText xml:space="preserve"> </w:delText>
        </w:r>
        <w:r w:rsidDel="003729CB">
          <w:delText xml:space="preserve">the </w:delText>
        </w:r>
        <w:r w:rsidDel="003729CB">
          <w:rPr>
            <w:spacing w:val="-1"/>
          </w:rPr>
          <w:delText>immediate</w:delText>
        </w:r>
        <w:r w:rsidDel="003729CB">
          <w:delText xml:space="preserve"> Past-Chairperson, with</w:delText>
        </w:r>
        <w:r w:rsidDel="003729CB">
          <w:rPr>
            <w:spacing w:val="45"/>
          </w:rPr>
          <w:delText xml:space="preserve"> </w:delText>
        </w:r>
        <w:r w:rsidDel="003729CB">
          <w:delText xml:space="preserve">assistance by the Executive </w:delText>
        </w:r>
        <w:r w:rsidDel="003729CB">
          <w:rPr>
            <w:spacing w:val="-1"/>
          </w:rPr>
          <w:delText>Committee.</w:delText>
        </w:r>
        <w:r w:rsidDel="003729CB">
          <w:delText xml:space="preserve"> </w:delText>
        </w:r>
        <w:r w:rsidDel="003729CB">
          <w:rPr>
            <w:spacing w:val="-1"/>
          </w:rPr>
          <w:delText>This</w:delText>
        </w:r>
        <w:r w:rsidDel="003729CB">
          <w:delText xml:space="preserve"> Committee shall be</w:delText>
        </w:r>
        <w:r w:rsidDel="003729CB">
          <w:rPr>
            <w:spacing w:val="-2"/>
          </w:rPr>
          <w:delText xml:space="preserve"> </w:delText>
        </w:r>
        <w:r w:rsidDel="003729CB">
          <w:delText>responsible</w:delText>
        </w:r>
        <w:r w:rsidDel="003729CB">
          <w:rPr>
            <w:spacing w:val="-1"/>
          </w:rPr>
          <w:delText xml:space="preserve"> </w:delText>
        </w:r>
        <w:r w:rsidDel="003729CB">
          <w:delText>for</w:delText>
        </w:r>
        <w:r w:rsidDel="003729CB">
          <w:rPr>
            <w:spacing w:val="24"/>
          </w:rPr>
          <w:delText xml:space="preserve"> </w:delText>
        </w:r>
        <w:r w:rsidDel="003729CB">
          <w:delText xml:space="preserve">identifying </w:delText>
        </w:r>
        <w:r w:rsidDel="003729CB">
          <w:rPr>
            <w:spacing w:val="-1"/>
          </w:rPr>
          <w:delText>members</w:delText>
        </w:r>
        <w:r w:rsidDel="003729CB">
          <w:delText xml:space="preserve"> in good standing of the </w:delText>
        </w:r>
        <w:r w:rsidDel="003729CB">
          <w:rPr>
            <w:spacing w:val="-1"/>
          </w:rPr>
          <w:delText>Midwest</w:delText>
        </w:r>
        <w:r w:rsidDel="003729CB">
          <w:delText xml:space="preserve"> Section to be</w:delText>
        </w:r>
        <w:r w:rsidDel="003729CB">
          <w:rPr>
            <w:spacing w:val="-1"/>
          </w:rPr>
          <w:delText xml:space="preserve"> nominated </w:delText>
        </w:r>
        <w:r w:rsidDel="003729CB">
          <w:delText>to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full</w:delText>
        </w:r>
        <w:r w:rsidDel="003729CB">
          <w:rPr>
            <w:spacing w:val="37"/>
          </w:rPr>
          <w:delText xml:space="preserve"> </w:delText>
        </w:r>
        <w:r w:rsidDel="003729CB">
          <w:delText>Section</w:delText>
        </w:r>
        <w:r w:rsidDel="003729CB">
          <w:rPr>
            <w:spacing w:val="-1"/>
          </w:rPr>
          <w:delText xml:space="preserve"> membership </w:delText>
        </w:r>
        <w:r w:rsidDel="003729CB">
          <w:delText>for</w:delText>
        </w:r>
        <w:r w:rsidDel="003729CB">
          <w:rPr>
            <w:spacing w:val="-1"/>
          </w:rPr>
          <w:delText xml:space="preserve"> </w:delText>
        </w:r>
        <w:r w:rsidDel="003729CB">
          <w:delText>election</w:delText>
        </w:r>
        <w:r w:rsidDel="003729CB">
          <w:rPr>
            <w:spacing w:val="-1"/>
          </w:rPr>
          <w:delText xml:space="preserve"> </w:delText>
        </w:r>
        <w:r w:rsidDel="003729CB">
          <w:delText>as</w:delText>
        </w:r>
        <w:r w:rsidDel="003729CB">
          <w:rPr>
            <w:spacing w:val="-1"/>
          </w:rPr>
          <w:delText xml:space="preserve"> </w:delText>
        </w:r>
        <w:r w:rsidDel="003729CB">
          <w:delText>officers</w:delText>
        </w:r>
        <w:r w:rsidDel="003729CB">
          <w:rPr>
            <w:spacing w:val="-1"/>
          </w:rPr>
          <w:delText xml:space="preserve"> </w:delText>
        </w:r>
        <w:r w:rsidDel="003729CB">
          <w:delText>of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Section.</w:delText>
        </w:r>
        <w:r w:rsidDel="003729CB">
          <w:rPr>
            <w:spacing w:val="-1"/>
          </w:rPr>
          <w:delText xml:space="preserve"> </w:delText>
        </w:r>
        <w:r w:rsidDel="003729CB">
          <w:delText>This</w:delText>
        </w:r>
        <w:r w:rsidDel="003729CB">
          <w:rPr>
            <w:spacing w:val="-1"/>
          </w:rPr>
          <w:delText xml:space="preserve"> Committee </w:delText>
        </w:r>
        <w:r w:rsidDel="003729CB">
          <w:delText>shall</w:delText>
        </w:r>
        <w:r w:rsidDel="003729CB">
          <w:rPr>
            <w:spacing w:val="-1"/>
          </w:rPr>
          <w:delText xml:space="preserve"> </w:delText>
        </w:r>
        <w:r w:rsidDel="003729CB">
          <w:delText>have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33"/>
          </w:rPr>
          <w:delText xml:space="preserve"> </w:delText>
        </w:r>
        <w:r w:rsidDel="003729CB">
          <w:delText xml:space="preserve">responsibility of preparing </w:delText>
        </w:r>
        <w:r w:rsidDel="003729CB">
          <w:rPr>
            <w:spacing w:val="-1"/>
          </w:rPr>
          <w:delText xml:space="preserve">the </w:delText>
        </w:r>
        <w:r w:rsidDel="003729CB">
          <w:delText>ballot</w:delText>
        </w:r>
        <w:r w:rsidDel="003729CB">
          <w:rPr>
            <w:spacing w:val="-1"/>
          </w:rPr>
          <w:delText xml:space="preserve"> </w:delText>
        </w:r>
        <w:r w:rsidDel="003729CB">
          <w:delText>for</w:delText>
        </w:r>
        <w:r w:rsidDel="003729CB">
          <w:rPr>
            <w:spacing w:val="-1"/>
          </w:rPr>
          <w:delText xml:space="preserve"> </w:delText>
        </w:r>
        <w:r w:rsidDel="003729CB">
          <w:delText>election</w:delText>
        </w:r>
        <w:r w:rsidDel="003729CB">
          <w:rPr>
            <w:spacing w:val="-1"/>
          </w:rPr>
          <w:delText xml:space="preserve"> </w:delText>
        </w:r>
        <w:r w:rsidDel="003729CB">
          <w:delText>of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2"/>
          </w:rPr>
          <w:delText xml:space="preserve"> </w:delText>
        </w:r>
        <w:r w:rsidDel="003729CB">
          <w:delText>officers</w:delText>
        </w:r>
        <w:r w:rsidDel="003729CB">
          <w:rPr>
            <w:spacing w:val="-1"/>
          </w:rPr>
          <w:delText xml:space="preserve"> </w:delText>
        </w:r>
        <w:r w:rsidDel="003729CB">
          <w:delText>and</w:delText>
        </w:r>
        <w:r w:rsidDel="003729CB">
          <w:rPr>
            <w:spacing w:val="-1"/>
          </w:rPr>
          <w:delText xml:space="preserve"> </w:delText>
        </w:r>
        <w:r w:rsidDel="003729CB">
          <w:delText>see</w:delText>
        </w:r>
        <w:r w:rsidDel="003729CB">
          <w:rPr>
            <w:spacing w:val="-1"/>
          </w:rPr>
          <w:delText xml:space="preserve"> </w:delText>
        </w:r>
        <w:r w:rsidDel="003729CB">
          <w:delText>that</w:delText>
        </w:r>
        <w:r w:rsidDel="003729CB">
          <w:rPr>
            <w:spacing w:val="-1"/>
          </w:rPr>
          <w:delText xml:space="preserve"> </w:delText>
        </w:r>
        <w:r w:rsidDel="003729CB">
          <w:delText>it</w:delText>
        </w:r>
        <w:r w:rsidDel="003729CB">
          <w:rPr>
            <w:spacing w:val="-1"/>
          </w:rPr>
          <w:delText xml:space="preserve"> </w:delText>
        </w:r>
        <w:r w:rsidDel="003729CB">
          <w:delText>is</w:delText>
        </w:r>
        <w:r w:rsidDel="003729CB">
          <w:rPr>
            <w:spacing w:val="22"/>
          </w:rPr>
          <w:delText xml:space="preserve"> </w:delText>
        </w:r>
        <w:r w:rsidDel="003729CB">
          <w:delText xml:space="preserve">distributed to the full </w:delText>
        </w:r>
        <w:r w:rsidDel="003729CB">
          <w:rPr>
            <w:spacing w:val="-1"/>
          </w:rPr>
          <w:delText>membership</w:delText>
        </w:r>
        <w:r w:rsidDel="003729CB">
          <w:delText xml:space="preserve"> of</w:delText>
        </w:r>
        <w:r w:rsidDel="003729CB">
          <w:rPr>
            <w:spacing w:val="-2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Section</w:delText>
        </w:r>
        <w:r w:rsidDel="003729CB">
          <w:rPr>
            <w:spacing w:val="-1"/>
          </w:rPr>
          <w:delText xml:space="preserve"> </w:delText>
        </w:r>
        <w:r w:rsidDel="003729CB">
          <w:delText>not</w:delText>
        </w:r>
        <w:r w:rsidDel="003729CB">
          <w:rPr>
            <w:spacing w:val="-1"/>
          </w:rPr>
          <w:delText xml:space="preserve"> </w:delText>
        </w:r>
        <w:r w:rsidDel="003729CB">
          <w:delText>later</w:delText>
        </w:r>
        <w:r w:rsidDel="003729CB">
          <w:rPr>
            <w:spacing w:val="-1"/>
          </w:rPr>
          <w:delText xml:space="preserve"> </w:delText>
        </w:r>
        <w:r w:rsidDel="003729CB">
          <w:delText>than</w:delText>
        </w:r>
        <w:r w:rsidDel="003729CB">
          <w:rPr>
            <w:spacing w:val="-1"/>
          </w:rPr>
          <w:delText xml:space="preserve"> </w:delText>
        </w:r>
        <w:r w:rsidDel="003729CB">
          <w:delText>June</w:delText>
        </w:r>
        <w:r w:rsidDel="003729CB">
          <w:rPr>
            <w:spacing w:val="-1"/>
          </w:rPr>
          <w:delText xml:space="preserve"> </w:delText>
        </w:r>
        <w:r w:rsidDel="003729CB">
          <w:delText>1.</w:delText>
        </w:r>
      </w:del>
    </w:p>
    <w:p w14:paraId="79A9C585" w14:textId="77777777" w:rsidR="0000562F" w:rsidDel="003729CB" w:rsidRDefault="0000562F">
      <w:pPr>
        <w:rPr>
          <w:del w:id="29" w:author="Anna E Merrill" w:date="2019-04-18T09:26:00Z"/>
          <w:rFonts w:ascii="Times New Roman" w:eastAsia="Times New Roman" w:hAnsi="Times New Roman" w:cs="Times New Roman"/>
          <w:sz w:val="24"/>
          <w:szCs w:val="24"/>
        </w:rPr>
      </w:pPr>
    </w:p>
    <w:p w14:paraId="010B7C27" w14:textId="77777777" w:rsidR="0000562F" w:rsidDel="003729CB" w:rsidRDefault="00427A16">
      <w:pPr>
        <w:pStyle w:val="BodyText"/>
        <w:numPr>
          <w:ilvl w:val="0"/>
          <w:numId w:val="2"/>
        </w:numPr>
        <w:tabs>
          <w:tab w:val="left" w:pos="361"/>
        </w:tabs>
        <w:ind w:right="239" w:firstLine="0"/>
        <w:rPr>
          <w:del w:id="30" w:author="Anna E Merrill" w:date="2019-04-18T09:26:00Z"/>
        </w:rPr>
      </w:pPr>
      <w:del w:id="31" w:author="Anna E Merrill" w:date="2019-04-18T09:26:00Z">
        <w:r w:rsidDel="003729CB">
          <w:delText>The</w:delText>
        </w:r>
        <w:r w:rsidDel="003729CB">
          <w:rPr>
            <w:spacing w:val="-1"/>
          </w:rPr>
          <w:delText xml:space="preserve"> Legislative Committee </w:delText>
        </w:r>
        <w:r w:rsidDel="003729CB">
          <w:delText>shall</w:delText>
        </w:r>
        <w:r w:rsidDel="003729CB">
          <w:rPr>
            <w:spacing w:val="-1"/>
          </w:rPr>
          <w:delText xml:space="preserve"> </w:delText>
        </w:r>
        <w:r w:rsidDel="003729CB">
          <w:delText>consist</w:delText>
        </w:r>
        <w:r w:rsidDel="003729CB">
          <w:rPr>
            <w:spacing w:val="-2"/>
          </w:rPr>
          <w:delText xml:space="preserve"> </w:delText>
        </w:r>
        <w:r w:rsidDel="003729CB">
          <w:delText xml:space="preserve">of </w:delText>
        </w:r>
        <w:r w:rsidDel="003729CB">
          <w:rPr>
            <w:spacing w:val="-1"/>
          </w:rPr>
          <w:delText>one</w:delText>
        </w:r>
        <w:r w:rsidDel="003729CB">
          <w:delText xml:space="preserve"> </w:delText>
        </w:r>
        <w:r w:rsidDel="003729CB">
          <w:rPr>
            <w:spacing w:val="-1"/>
          </w:rPr>
          <w:delText>member</w:delText>
        </w:r>
        <w:r w:rsidDel="003729CB">
          <w:delText xml:space="preserve"> from</w:delText>
        </w:r>
        <w:r w:rsidDel="003729CB">
          <w:rPr>
            <w:spacing w:val="-2"/>
          </w:rPr>
          <w:delText xml:space="preserve"> </w:delText>
        </w:r>
        <w:r w:rsidDel="003729CB">
          <w:delText>each State in the</w:delText>
        </w:r>
        <w:r w:rsidDel="003729CB">
          <w:rPr>
            <w:spacing w:val="47"/>
          </w:rPr>
          <w:delText xml:space="preserve"> </w:delText>
        </w:r>
        <w:r w:rsidDel="003729CB">
          <w:delText xml:space="preserve">Midwest Section. The </w:delText>
        </w:r>
        <w:r w:rsidDel="003729CB">
          <w:rPr>
            <w:spacing w:val="-1"/>
          </w:rPr>
          <w:delText>Section</w:delText>
        </w:r>
        <w:r w:rsidDel="003729CB">
          <w:delText xml:space="preserve"> Chairperson </w:delText>
        </w:r>
        <w:r w:rsidDel="003729CB">
          <w:rPr>
            <w:spacing w:val="-1"/>
          </w:rPr>
          <w:delText xml:space="preserve">shall </w:delText>
        </w:r>
        <w:r w:rsidDel="003729CB">
          <w:delText>appoint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members </w:delText>
        </w:r>
        <w:r w:rsidDel="003729CB">
          <w:delText>and</w:delText>
        </w:r>
        <w:r w:rsidDel="003729CB">
          <w:rPr>
            <w:spacing w:val="-1"/>
          </w:rPr>
          <w:delText xml:space="preserve"> </w:delText>
        </w:r>
        <w:r w:rsidDel="003729CB">
          <w:delText>designate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29"/>
          </w:rPr>
          <w:delText xml:space="preserve"> </w:delText>
        </w:r>
        <w:r w:rsidDel="003729CB">
          <w:rPr>
            <w:spacing w:val="-1"/>
          </w:rPr>
          <w:delText>committee</w:delText>
        </w:r>
        <w:r w:rsidDel="003729CB">
          <w:delText xml:space="preserve"> </w:delText>
        </w:r>
        <w:r w:rsidDel="003729CB">
          <w:rPr>
            <w:spacing w:val="-1"/>
          </w:rPr>
          <w:delText>Chairperson.</w:delText>
        </w:r>
        <w:r w:rsidDel="003729CB">
          <w:delText xml:space="preserve"> The </w:delText>
        </w:r>
        <w:r w:rsidDel="003729CB">
          <w:rPr>
            <w:spacing w:val="-1"/>
          </w:rPr>
          <w:delText>members</w:delText>
        </w:r>
        <w:r w:rsidDel="003729CB">
          <w:delText xml:space="preserve"> of the </w:delText>
        </w:r>
        <w:r w:rsidDel="003729CB">
          <w:rPr>
            <w:spacing w:val="-1"/>
          </w:rPr>
          <w:delText>Committee</w:delText>
        </w:r>
        <w:r w:rsidDel="003729CB">
          <w:delText xml:space="preserve"> </w:delText>
        </w:r>
        <w:r w:rsidDel="003729CB">
          <w:rPr>
            <w:spacing w:val="-1"/>
          </w:rPr>
          <w:delText>shall</w:delText>
        </w:r>
        <w:r w:rsidDel="003729CB">
          <w:delText xml:space="preserve"> </w:delText>
        </w:r>
        <w:r w:rsidDel="003729CB">
          <w:rPr>
            <w:spacing w:val="-1"/>
          </w:rPr>
          <w:delText>make</w:delText>
        </w:r>
        <w:r w:rsidDel="003729CB">
          <w:delText xml:space="preserve"> </w:delText>
        </w:r>
        <w:r w:rsidDel="003729CB">
          <w:rPr>
            <w:spacing w:val="-1"/>
          </w:rPr>
          <w:delText>themselves</w:delText>
        </w:r>
        <w:r w:rsidDel="003729CB">
          <w:delText xml:space="preserve"> aware of</w:delText>
        </w:r>
        <w:r w:rsidDel="003729CB">
          <w:rPr>
            <w:spacing w:val="87"/>
          </w:rPr>
          <w:delText xml:space="preserve"> </w:delText>
        </w:r>
        <w:r w:rsidDel="003729CB">
          <w:delText>all</w:delText>
        </w:r>
        <w:r w:rsidDel="003729CB">
          <w:rPr>
            <w:spacing w:val="-1"/>
          </w:rPr>
          <w:delText xml:space="preserve"> </w:delText>
        </w:r>
        <w:r w:rsidDel="003729CB">
          <w:delText>legislative</w:delText>
        </w:r>
        <w:r w:rsidDel="003729CB">
          <w:rPr>
            <w:spacing w:val="-1"/>
          </w:rPr>
          <w:delText xml:space="preserve"> </w:delText>
        </w:r>
        <w:r w:rsidDel="003729CB">
          <w:delText>action</w:delText>
        </w:r>
        <w:r w:rsidDel="003729CB">
          <w:rPr>
            <w:spacing w:val="-1"/>
          </w:rPr>
          <w:delText xml:space="preserve"> </w:delText>
        </w:r>
        <w:r w:rsidDel="003729CB">
          <w:delText>taken</w:delText>
        </w:r>
        <w:r w:rsidDel="003729CB">
          <w:rPr>
            <w:spacing w:val="-1"/>
          </w:rPr>
          <w:delText xml:space="preserve"> </w:delText>
        </w:r>
        <w:r w:rsidDel="003729CB">
          <w:delText>by</w:delText>
        </w:r>
        <w:r w:rsidDel="003729CB">
          <w:rPr>
            <w:spacing w:val="-1"/>
          </w:rPr>
          <w:delText xml:space="preserve"> </w:delText>
        </w:r>
        <w:r w:rsidDel="003729CB">
          <w:delText xml:space="preserve">various </w:delText>
        </w:r>
        <w:r w:rsidDel="003729CB">
          <w:rPr>
            <w:spacing w:val="-1"/>
          </w:rPr>
          <w:delText>government</w:delText>
        </w:r>
        <w:r w:rsidDel="003729CB">
          <w:delText xml:space="preserve"> agencies </w:delText>
        </w:r>
        <w:r w:rsidDel="003729CB">
          <w:rPr>
            <w:spacing w:val="-1"/>
          </w:rPr>
          <w:delText xml:space="preserve">within </w:delText>
        </w:r>
        <w:r w:rsidDel="003729CB">
          <w:delText>their</w:delText>
        </w:r>
        <w:r w:rsidDel="003729CB">
          <w:rPr>
            <w:spacing w:val="-1"/>
          </w:rPr>
          <w:delText xml:space="preserve"> </w:delText>
        </w:r>
        <w:r w:rsidDel="003729CB">
          <w:delText>respective</w:delText>
        </w:r>
        <w:r w:rsidDel="003729CB">
          <w:rPr>
            <w:spacing w:val="-1"/>
          </w:rPr>
          <w:delText xml:space="preserve"> </w:delText>
        </w:r>
        <w:r w:rsidDel="003729CB">
          <w:delText>states</w:delText>
        </w:r>
        <w:r w:rsidDel="003729CB">
          <w:rPr>
            <w:spacing w:val="27"/>
          </w:rPr>
          <w:delText xml:space="preserve"> </w:delText>
        </w:r>
        <w:r w:rsidDel="003729CB">
          <w:delText xml:space="preserve">which </w:delText>
        </w:r>
        <w:r w:rsidDel="003729CB">
          <w:rPr>
            <w:spacing w:val="-1"/>
          </w:rPr>
          <w:delText>may</w:delText>
        </w:r>
        <w:r w:rsidDel="003729CB">
          <w:delText xml:space="preserve"> </w:delText>
        </w:r>
        <w:r w:rsidDel="003729CB">
          <w:rPr>
            <w:spacing w:val="-1"/>
          </w:rPr>
          <w:delText>affect</w:delText>
        </w:r>
        <w:r w:rsidDel="003729CB">
          <w:delText xml:space="preserve"> the </w:delText>
        </w:r>
        <w:r w:rsidDel="003729CB">
          <w:rPr>
            <w:spacing w:val="-1"/>
          </w:rPr>
          <w:delText>practice</w:delText>
        </w:r>
        <w:r w:rsidDel="003729CB">
          <w:delText xml:space="preserve"> of</w:delText>
        </w:r>
        <w:r w:rsidDel="003729CB">
          <w:rPr>
            <w:spacing w:val="-1"/>
          </w:rPr>
          <w:delText xml:space="preserve"> clinical</w:delText>
        </w:r>
        <w:r w:rsidDel="003729CB">
          <w:delText xml:space="preserve"> </w:delText>
        </w:r>
        <w:r w:rsidDel="003729CB">
          <w:rPr>
            <w:spacing w:val="-1"/>
          </w:rPr>
          <w:delText>chemistry</w:delText>
        </w:r>
        <w:r w:rsidDel="003729CB">
          <w:delText xml:space="preserve"> and </w:delText>
        </w:r>
        <w:r w:rsidDel="003729CB">
          <w:rPr>
            <w:spacing w:val="-1"/>
          </w:rPr>
          <w:delText>report</w:delText>
        </w:r>
        <w:r w:rsidDel="003729CB">
          <w:delText xml:space="preserve"> this </w:delText>
        </w:r>
        <w:r w:rsidDel="003729CB">
          <w:rPr>
            <w:spacing w:val="-1"/>
          </w:rPr>
          <w:delText>information</w:delText>
        </w:r>
        <w:r w:rsidDel="003729CB">
          <w:delText xml:space="preserve"> to the</w:delText>
        </w:r>
        <w:r w:rsidDel="003729CB">
          <w:rPr>
            <w:spacing w:val="73"/>
          </w:rPr>
          <w:delText xml:space="preserve"> </w:delText>
        </w:r>
        <w:r w:rsidDel="003729CB">
          <w:delText xml:space="preserve">Executive </w:delText>
        </w:r>
        <w:r w:rsidDel="003729CB">
          <w:rPr>
            <w:spacing w:val="-1"/>
          </w:rPr>
          <w:delText>Committee</w:delText>
        </w:r>
        <w:r w:rsidDel="003729CB">
          <w:delText xml:space="preserve"> </w:delText>
        </w:r>
        <w:r w:rsidDel="003729CB">
          <w:rPr>
            <w:spacing w:val="-1"/>
          </w:rPr>
          <w:delText>and/or</w:delText>
        </w:r>
        <w:r w:rsidDel="003729CB">
          <w:delText xml:space="preserve"> </w:delText>
        </w:r>
        <w:r w:rsidDel="003729CB">
          <w:rPr>
            <w:spacing w:val="-1"/>
          </w:rPr>
          <w:delText>the</w:delText>
        </w:r>
        <w:r w:rsidDel="003729CB">
          <w:delText xml:space="preserve"> National </w:delText>
        </w:r>
        <w:r w:rsidDel="003729CB">
          <w:rPr>
            <w:spacing w:val="-1"/>
          </w:rPr>
          <w:delText>Legislative</w:delText>
        </w:r>
        <w:r w:rsidDel="003729CB">
          <w:delText xml:space="preserve"> </w:delText>
        </w:r>
        <w:r w:rsidDel="003729CB">
          <w:rPr>
            <w:spacing w:val="-1"/>
          </w:rPr>
          <w:delText>Committee</w:delText>
        </w:r>
        <w:r w:rsidDel="003729CB">
          <w:delText xml:space="preserve"> as </w:delText>
        </w:r>
        <w:r w:rsidDel="003729CB">
          <w:rPr>
            <w:spacing w:val="-1"/>
          </w:rPr>
          <w:delText>necessary.</w:delText>
        </w:r>
        <w:r w:rsidDel="003729CB">
          <w:delText xml:space="preserve"> The</w:delText>
        </w:r>
        <w:r w:rsidDel="003729CB">
          <w:rPr>
            <w:spacing w:val="73"/>
          </w:rPr>
          <w:delText xml:space="preserve"> </w:delText>
        </w:r>
        <w:r w:rsidDel="003729CB">
          <w:rPr>
            <w:spacing w:val="-1"/>
          </w:rPr>
          <w:delText xml:space="preserve">Legislative Committee members </w:delText>
        </w:r>
        <w:r w:rsidDel="003729CB">
          <w:delText>shall</w:delText>
        </w:r>
        <w:r w:rsidDel="003729CB">
          <w:rPr>
            <w:spacing w:val="-1"/>
          </w:rPr>
          <w:delText xml:space="preserve"> </w:delText>
        </w:r>
        <w:r w:rsidDel="003729CB">
          <w:delText>be</w:delText>
        </w:r>
        <w:r w:rsidDel="003729CB">
          <w:rPr>
            <w:spacing w:val="-1"/>
          </w:rPr>
          <w:delText xml:space="preserve"> </w:delText>
        </w:r>
        <w:r w:rsidDel="003729CB">
          <w:delText>able</w:delText>
        </w:r>
        <w:r w:rsidDel="003729CB">
          <w:rPr>
            <w:spacing w:val="-2"/>
          </w:rPr>
          <w:delText xml:space="preserve"> </w:delText>
        </w:r>
        <w:r w:rsidDel="003729CB">
          <w:delText xml:space="preserve">to act as spokespersons </w:delText>
        </w:r>
        <w:r w:rsidDel="003729CB">
          <w:rPr>
            <w:spacing w:val="-1"/>
          </w:rPr>
          <w:delText>for</w:delText>
        </w:r>
        <w:r w:rsidDel="003729CB">
          <w:delText xml:space="preserve"> the Midwest</w:delText>
        </w:r>
        <w:r w:rsidDel="003729CB">
          <w:rPr>
            <w:spacing w:val="49"/>
          </w:rPr>
          <w:delText xml:space="preserve"> </w:delText>
        </w:r>
        <w:r w:rsidDel="003729CB">
          <w:delText>Section</w:delText>
        </w:r>
        <w:r w:rsidDel="003729CB">
          <w:rPr>
            <w:spacing w:val="-1"/>
          </w:rPr>
          <w:delText xml:space="preserve"> </w:delText>
        </w:r>
        <w:r w:rsidDel="003729CB">
          <w:delText>when</w:delText>
        </w:r>
        <w:r w:rsidDel="003729CB">
          <w:rPr>
            <w:spacing w:val="-1"/>
          </w:rPr>
          <w:delText xml:space="preserve"> </w:delText>
        </w:r>
        <w:r w:rsidDel="003729CB">
          <w:delText>invited</w:delText>
        </w:r>
        <w:r w:rsidDel="003729CB">
          <w:rPr>
            <w:spacing w:val="-1"/>
          </w:rPr>
          <w:delText xml:space="preserve"> </w:delText>
        </w:r>
        <w:r w:rsidDel="003729CB">
          <w:delText>by</w:delText>
        </w:r>
        <w:r w:rsidDel="003729CB">
          <w:rPr>
            <w:spacing w:val="-1"/>
          </w:rPr>
          <w:delText xml:space="preserve"> government </w:delText>
        </w:r>
        <w:r w:rsidDel="003729CB">
          <w:delText>agencies</w:delText>
        </w:r>
        <w:r w:rsidDel="003729CB">
          <w:rPr>
            <w:spacing w:val="-1"/>
          </w:rPr>
          <w:delText xml:space="preserve"> </w:delText>
        </w:r>
        <w:r w:rsidDel="003729CB">
          <w:delText>to</w:delText>
        </w:r>
        <w:r w:rsidDel="003729CB">
          <w:rPr>
            <w:spacing w:val="-1"/>
          </w:rPr>
          <w:delText xml:space="preserve"> </w:delText>
        </w:r>
        <w:r w:rsidDel="003729CB">
          <w:delText>provide</w:delText>
        </w:r>
        <w:r w:rsidDel="003729CB">
          <w:rPr>
            <w:spacing w:val="-1"/>
          </w:rPr>
          <w:delText xml:space="preserve"> </w:delText>
        </w:r>
        <w:r w:rsidDel="003729CB">
          <w:delText>input</w:delText>
        </w:r>
        <w:r w:rsidDel="003729CB">
          <w:rPr>
            <w:spacing w:val="-1"/>
          </w:rPr>
          <w:delText xml:space="preserve"> </w:delText>
        </w:r>
        <w:r w:rsidDel="003729CB">
          <w:delText>concerning legislature</w:delText>
        </w:r>
        <w:r w:rsidDel="003729CB">
          <w:rPr>
            <w:spacing w:val="29"/>
          </w:rPr>
          <w:delText xml:space="preserve"> </w:delText>
        </w:r>
        <w:r w:rsidDel="003729CB">
          <w:delText>pending</w:delText>
        </w:r>
        <w:r w:rsidDel="003729CB">
          <w:rPr>
            <w:spacing w:val="-1"/>
          </w:rPr>
          <w:delText xml:space="preserve"> </w:delText>
        </w:r>
        <w:r w:rsidDel="003729CB">
          <w:delText>in</w:delText>
        </w:r>
        <w:r w:rsidDel="003729CB">
          <w:rPr>
            <w:spacing w:val="-1"/>
          </w:rPr>
          <w:delText xml:space="preserve"> </w:delText>
        </w:r>
        <w:r w:rsidDel="003729CB">
          <w:delText>their</w:delText>
        </w:r>
        <w:r w:rsidDel="003729CB">
          <w:rPr>
            <w:spacing w:val="-1"/>
          </w:rPr>
          <w:delText xml:space="preserve"> </w:delText>
        </w:r>
        <w:r w:rsidDel="003729CB">
          <w:delText>respective</w:delText>
        </w:r>
        <w:r w:rsidDel="003729CB">
          <w:rPr>
            <w:spacing w:val="-1"/>
          </w:rPr>
          <w:delText xml:space="preserve"> </w:delText>
        </w:r>
        <w:r w:rsidDel="003729CB">
          <w:delText>states.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Committee </w:delText>
        </w:r>
        <w:r w:rsidDel="003729CB">
          <w:delText>shall</w:delText>
        </w:r>
        <w:r w:rsidDel="003729CB">
          <w:rPr>
            <w:spacing w:val="-1"/>
          </w:rPr>
          <w:delText xml:space="preserve"> </w:delText>
        </w:r>
        <w:r w:rsidDel="003729CB">
          <w:delText>have</w:delText>
        </w:r>
        <w:r w:rsidDel="003729CB">
          <w:rPr>
            <w:spacing w:val="-1"/>
          </w:rPr>
          <w:delText xml:space="preserve"> </w:delText>
        </w:r>
        <w:r w:rsidDel="003729CB">
          <w:delText>close</w:delText>
        </w:r>
        <w:r w:rsidDel="003729CB">
          <w:rPr>
            <w:spacing w:val="-1"/>
          </w:rPr>
          <w:delText xml:space="preserve"> liaison</w:delText>
        </w:r>
        <w:r w:rsidDel="003729CB">
          <w:rPr>
            <w:spacing w:val="-2"/>
          </w:rPr>
          <w:delText xml:space="preserve"> </w:delText>
        </w:r>
        <w:r w:rsidDel="003729CB">
          <w:delText>with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27"/>
          </w:rPr>
          <w:delText xml:space="preserve"> </w:delText>
        </w:r>
        <w:r w:rsidDel="003729CB">
          <w:delText xml:space="preserve">National </w:delText>
        </w:r>
        <w:r w:rsidDel="003729CB">
          <w:rPr>
            <w:spacing w:val="-1"/>
          </w:rPr>
          <w:delText>Association</w:delText>
        </w:r>
        <w:r w:rsidDel="003729CB">
          <w:delText xml:space="preserve"> </w:delText>
        </w:r>
        <w:r w:rsidDel="003729CB">
          <w:rPr>
            <w:spacing w:val="-1"/>
          </w:rPr>
          <w:delText xml:space="preserve">Committee </w:delText>
        </w:r>
        <w:r w:rsidDel="003729CB">
          <w:delText>on</w:delText>
        </w:r>
        <w:r w:rsidDel="003729CB">
          <w:rPr>
            <w:spacing w:val="-1"/>
          </w:rPr>
          <w:delText xml:space="preserve"> </w:delText>
        </w:r>
        <w:r w:rsidDel="003729CB">
          <w:delText>Professional</w:delText>
        </w:r>
        <w:r w:rsidDel="003729CB">
          <w:rPr>
            <w:spacing w:val="-1"/>
          </w:rPr>
          <w:delText xml:space="preserve"> </w:delText>
        </w:r>
        <w:r w:rsidDel="003729CB">
          <w:delText>Relations.</w:delText>
        </w:r>
      </w:del>
    </w:p>
    <w:p w14:paraId="30A688F6" w14:textId="77777777" w:rsidR="0000562F" w:rsidDel="003729CB" w:rsidRDefault="0000562F">
      <w:pPr>
        <w:rPr>
          <w:del w:id="32" w:author="Anna E Merrill" w:date="2019-04-18T09:26:00Z"/>
          <w:rFonts w:ascii="Times New Roman" w:eastAsia="Times New Roman" w:hAnsi="Times New Roman" w:cs="Times New Roman"/>
          <w:sz w:val="24"/>
          <w:szCs w:val="24"/>
        </w:rPr>
      </w:pPr>
    </w:p>
    <w:p w14:paraId="7FE0FFF5" w14:textId="77777777" w:rsidR="0000562F" w:rsidDel="003729CB" w:rsidRDefault="00427A16">
      <w:pPr>
        <w:pStyle w:val="BodyText"/>
        <w:numPr>
          <w:ilvl w:val="0"/>
          <w:numId w:val="2"/>
        </w:numPr>
        <w:tabs>
          <w:tab w:val="left" w:pos="361"/>
        </w:tabs>
        <w:ind w:right="262" w:firstLine="0"/>
        <w:rPr>
          <w:del w:id="33" w:author="Anna E Merrill" w:date="2019-04-18T09:26:00Z"/>
        </w:rPr>
      </w:pPr>
      <w:del w:id="34" w:author="Anna E Merrill" w:date="2019-04-18T09:26:00Z">
        <w:r w:rsidDel="003729CB">
          <w:delText xml:space="preserve">The Education Committee </w:delText>
        </w:r>
        <w:r w:rsidDel="003729CB">
          <w:rPr>
            <w:spacing w:val="-1"/>
          </w:rPr>
          <w:delText>shall</w:delText>
        </w:r>
        <w:r w:rsidDel="003729CB">
          <w:delText xml:space="preserve"> </w:delText>
        </w:r>
        <w:r w:rsidDel="003729CB">
          <w:rPr>
            <w:spacing w:val="-1"/>
          </w:rPr>
          <w:delText>consist</w:delText>
        </w:r>
        <w:r w:rsidDel="003729CB">
          <w:delText xml:space="preserve"> of</w:delText>
        </w:r>
        <w:r w:rsidDel="003729CB">
          <w:rPr>
            <w:spacing w:val="-1"/>
          </w:rPr>
          <w:delText xml:space="preserve"> the Chairperson-elect </w:delText>
        </w:r>
        <w:r w:rsidDel="003729CB">
          <w:delText>and</w:delText>
        </w:r>
        <w:r w:rsidDel="003729CB">
          <w:rPr>
            <w:spacing w:val="-1"/>
          </w:rPr>
          <w:delText xml:space="preserve"> </w:delText>
        </w:r>
        <w:r w:rsidDel="003729CB">
          <w:delText>at</w:delText>
        </w:r>
        <w:r w:rsidDel="003729CB">
          <w:rPr>
            <w:spacing w:val="-1"/>
          </w:rPr>
          <w:delText xml:space="preserve"> least </w:delText>
        </w:r>
        <w:r w:rsidDel="003729CB">
          <w:delText>two</w:delText>
        </w:r>
        <w:r w:rsidDel="003729CB">
          <w:rPr>
            <w:spacing w:val="-1"/>
          </w:rPr>
          <w:delText xml:space="preserve"> (2)</w:delText>
        </w:r>
        <w:r w:rsidDel="003729CB">
          <w:rPr>
            <w:spacing w:val="59"/>
          </w:rPr>
          <w:delText xml:space="preserve"> </w:delText>
        </w:r>
        <w:r w:rsidDel="003729CB">
          <w:rPr>
            <w:spacing w:val="-1"/>
          </w:rPr>
          <w:delText>members</w:delText>
        </w:r>
        <w:r w:rsidDel="003729CB">
          <w:delText xml:space="preserve"> of the Midwest Section </w:delText>
        </w:r>
        <w:r w:rsidDel="003729CB">
          <w:rPr>
            <w:spacing w:val="-1"/>
          </w:rPr>
          <w:delText xml:space="preserve">appointed </w:delText>
        </w:r>
        <w:r w:rsidDel="003729CB">
          <w:delText>by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Section</w:delText>
        </w:r>
        <w:r w:rsidDel="003729CB">
          <w:rPr>
            <w:spacing w:val="-1"/>
          </w:rPr>
          <w:delText xml:space="preserve"> </w:delText>
        </w:r>
        <w:r w:rsidDel="003729CB">
          <w:delText>Chairperson.</w:delText>
        </w:r>
        <w:r w:rsidDel="003729CB">
          <w:rPr>
            <w:spacing w:val="-1"/>
          </w:rPr>
          <w:delText xml:space="preserve"> </w:delText>
        </w:r>
        <w:r w:rsidDel="003729CB">
          <w:delText>During</w:delText>
        </w:r>
        <w:r w:rsidDel="003729CB">
          <w:rPr>
            <w:spacing w:val="-1"/>
          </w:rPr>
          <w:delText xml:space="preserve"> </w:delText>
        </w:r>
        <w:r w:rsidDel="003729CB">
          <w:delText>a</w:delText>
        </w:r>
        <w:r w:rsidDel="003729CB">
          <w:rPr>
            <w:spacing w:val="27"/>
          </w:rPr>
          <w:delText xml:space="preserve"> </w:delText>
        </w:r>
        <w:r w:rsidDel="003729CB">
          <w:rPr>
            <w:spacing w:val="-1"/>
          </w:rPr>
          <w:delText>member's</w:delText>
        </w:r>
        <w:r w:rsidDel="003729CB">
          <w:delText xml:space="preserve"> second year </w:delText>
        </w:r>
        <w:r w:rsidDel="003729CB">
          <w:rPr>
            <w:spacing w:val="-1"/>
          </w:rPr>
          <w:delText xml:space="preserve">on </w:delText>
        </w:r>
        <w:r w:rsidDel="003729CB">
          <w:delText>the Committee, he/she</w:delText>
        </w:r>
        <w:r w:rsidDel="003729CB">
          <w:rPr>
            <w:spacing w:val="-1"/>
          </w:rPr>
          <w:delText xml:space="preserve"> </w:delText>
        </w:r>
        <w:r w:rsidDel="003729CB">
          <w:delText>shall</w:delText>
        </w:r>
        <w:r w:rsidDel="003729CB">
          <w:rPr>
            <w:spacing w:val="-1"/>
          </w:rPr>
          <w:delText xml:space="preserve"> serve </w:delText>
        </w:r>
        <w:r w:rsidDel="003729CB">
          <w:delText>as</w:delText>
        </w:r>
        <w:r w:rsidDel="003729CB">
          <w:rPr>
            <w:spacing w:val="-1"/>
          </w:rPr>
          <w:delText xml:space="preserve"> </w:delText>
        </w:r>
        <w:r w:rsidDel="003729CB">
          <w:delText>Education</w:delText>
        </w:r>
        <w:r w:rsidDel="003729CB">
          <w:rPr>
            <w:spacing w:val="-1"/>
          </w:rPr>
          <w:delText xml:space="preserve"> Committee</w:delText>
        </w:r>
        <w:r w:rsidDel="003729CB">
          <w:rPr>
            <w:spacing w:val="35"/>
          </w:rPr>
          <w:delText xml:space="preserve"> </w:delText>
        </w:r>
        <w:r w:rsidDel="003729CB">
          <w:rPr>
            <w:spacing w:val="-1"/>
          </w:rPr>
          <w:delText>Chairperson and Continuing Education Officer</w:delText>
        </w:r>
        <w:r w:rsidDel="003729CB">
          <w:delText xml:space="preserve"> for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Midwest</w:delText>
        </w:r>
        <w:r w:rsidDel="003729CB">
          <w:rPr>
            <w:spacing w:val="-1"/>
          </w:rPr>
          <w:delText xml:space="preserve"> </w:delText>
        </w:r>
        <w:r w:rsidDel="003729CB">
          <w:delText>Section.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Committee</w:delText>
        </w:r>
        <w:r w:rsidDel="003729CB">
          <w:rPr>
            <w:spacing w:val="27"/>
          </w:rPr>
          <w:delText xml:space="preserve"> </w:delText>
        </w:r>
        <w:r w:rsidDel="003729CB">
          <w:delText>shall</w:delText>
        </w:r>
        <w:r w:rsidDel="003729CB">
          <w:rPr>
            <w:spacing w:val="-1"/>
          </w:rPr>
          <w:delText xml:space="preserve"> be</w:delText>
        </w:r>
        <w:r w:rsidDel="003729CB">
          <w:delText xml:space="preserve"> </w:delText>
        </w:r>
        <w:r w:rsidDel="003729CB">
          <w:rPr>
            <w:spacing w:val="-1"/>
          </w:rPr>
          <w:delText xml:space="preserve">responsible </w:delText>
        </w:r>
        <w:r w:rsidDel="003729CB">
          <w:delText>for</w:delText>
        </w:r>
        <w:r w:rsidDel="003729CB">
          <w:rPr>
            <w:spacing w:val="-1"/>
          </w:rPr>
          <w:delText xml:space="preserve"> </w:delText>
        </w:r>
        <w:r w:rsidDel="003729CB">
          <w:delText>ensuring</w:delText>
        </w:r>
        <w:r w:rsidDel="003729CB">
          <w:rPr>
            <w:spacing w:val="-1"/>
          </w:rPr>
          <w:delText xml:space="preserve"> that </w:delText>
        </w:r>
        <w:r w:rsidDel="003729CB">
          <w:delText>ACCENT</w:delText>
        </w:r>
        <w:r w:rsidDel="003729CB">
          <w:rPr>
            <w:spacing w:val="-2"/>
          </w:rPr>
          <w:delText xml:space="preserve"> </w:delText>
        </w:r>
        <w:r w:rsidDel="003729CB">
          <w:delText>credits</w:delText>
        </w:r>
        <w:r w:rsidDel="003729CB">
          <w:rPr>
            <w:spacing w:val="-1"/>
          </w:rPr>
          <w:delText xml:space="preserve"> </w:delText>
        </w:r>
        <w:r w:rsidDel="003729CB">
          <w:delText>are</w:delText>
        </w:r>
        <w:r w:rsidDel="003729CB">
          <w:rPr>
            <w:spacing w:val="-1"/>
          </w:rPr>
          <w:delText xml:space="preserve"> issued </w:delText>
        </w:r>
        <w:r w:rsidDel="003729CB">
          <w:delText>in</w:delText>
        </w:r>
        <w:r w:rsidDel="003729CB">
          <w:rPr>
            <w:spacing w:val="-1"/>
          </w:rPr>
          <w:delText xml:space="preserve"> accordance </w:delText>
        </w:r>
        <w:r w:rsidDel="003729CB">
          <w:delText>with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49"/>
          </w:rPr>
          <w:delText xml:space="preserve"> </w:delText>
        </w:r>
        <w:r w:rsidDel="003729CB">
          <w:delText xml:space="preserve">National </w:delText>
        </w:r>
        <w:r w:rsidDel="003729CB">
          <w:rPr>
            <w:spacing w:val="-1"/>
          </w:rPr>
          <w:delText>AACC</w:delText>
        </w:r>
        <w:r w:rsidDel="003729CB">
          <w:delText xml:space="preserve"> Constitution and Bylaws.</w:delText>
        </w:r>
      </w:del>
    </w:p>
    <w:p w14:paraId="75C8675A" w14:textId="77777777" w:rsidR="0000562F" w:rsidDel="003729CB" w:rsidRDefault="0000562F">
      <w:pPr>
        <w:rPr>
          <w:del w:id="35" w:author="Anna E Merrill" w:date="2019-04-18T09:26:00Z"/>
        </w:rPr>
        <w:sectPr w:rsidR="0000562F" w:rsidDel="003729CB">
          <w:pgSz w:w="12240" w:h="15840"/>
          <w:pgMar w:top="980" w:right="1680" w:bottom="960" w:left="1680" w:header="748" w:footer="767" w:gutter="0"/>
          <w:cols w:space="720"/>
        </w:sectPr>
      </w:pPr>
    </w:p>
    <w:p w14:paraId="2431EE58" w14:textId="77777777" w:rsidR="0000562F" w:rsidDel="003729CB" w:rsidRDefault="0000562F">
      <w:pPr>
        <w:rPr>
          <w:del w:id="36" w:author="Anna E Merrill" w:date="2019-04-18T09:26:00Z"/>
          <w:rFonts w:ascii="Times New Roman" w:eastAsia="Times New Roman" w:hAnsi="Times New Roman" w:cs="Times New Roman"/>
          <w:sz w:val="20"/>
          <w:szCs w:val="20"/>
        </w:rPr>
      </w:pPr>
    </w:p>
    <w:p w14:paraId="2A91692E" w14:textId="77777777" w:rsidR="0000562F" w:rsidDel="003729CB" w:rsidRDefault="0000562F">
      <w:pPr>
        <w:rPr>
          <w:del w:id="37" w:author="Anna E Merrill" w:date="2019-04-18T09:26:00Z"/>
          <w:rFonts w:ascii="Times New Roman" w:eastAsia="Times New Roman" w:hAnsi="Times New Roman" w:cs="Times New Roman"/>
          <w:sz w:val="20"/>
          <w:szCs w:val="20"/>
        </w:rPr>
      </w:pPr>
    </w:p>
    <w:p w14:paraId="277CE0EE" w14:textId="77777777" w:rsidR="0000562F" w:rsidDel="003729CB" w:rsidRDefault="0000562F">
      <w:pPr>
        <w:spacing w:before="1"/>
        <w:rPr>
          <w:del w:id="38" w:author="Anna E Merrill" w:date="2019-04-18T09:26:00Z"/>
          <w:rFonts w:ascii="Times New Roman" w:eastAsia="Times New Roman" w:hAnsi="Times New Roman" w:cs="Times New Roman"/>
          <w:sz w:val="17"/>
          <w:szCs w:val="17"/>
        </w:rPr>
      </w:pPr>
    </w:p>
    <w:p w14:paraId="7CCDCE6B" w14:textId="77777777" w:rsidR="0000562F" w:rsidDel="003729CB" w:rsidRDefault="00427A16">
      <w:pPr>
        <w:pStyle w:val="BodyText"/>
        <w:numPr>
          <w:ilvl w:val="0"/>
          <w:numId w:val="2"/>
        </w:numPr>
        <w:tabs>
          <w:tab w:val="left" w:pos="361"/>
        </w:tabs>
        <w:spacing w:before="69"/>
        <w:ind w:right="461" w:firstLine="0"/>
        <w:rPr>
          <w:del w:id="39" w:author="Anna E Merrill" w:date="2019-04-18T09:26:00Z"/>
        </w:rPr>
      </w:pPr>
      <w:del w:id="40" w:author="Anna E Merrill" w:date="2019-04-18T09:26:00Z">
        <w:r w:rsidDel="003729CB">
          <w:delText xml:space="preserve">The </w:delText>
        </w:r>
        <w:r w:rsidDel="003729CB">
          <w:rPr>
            <w:spacing w:val="-1"/>
          </w:rPr>
          <w:delText>Finance</w:delText>
        </w:r>
        <w:r w:rsidDel="003729CB">
          <w:delText xml:space="preserve"> Advisory </w:delText>
        </w:r>
        <w:r w:rsidDel="003729CB">
          <w:rPr>
            <w:spacing w:val="-1"/>
          </w:rPr>
          <w:delText>Committee</w:delText>
        </w:r>
        <w:r w:rsidDel="003729CB">
          <w:delText xml:space="preserve"> shall </w:delText>
        </w:r>
        <w:r w:rsidDel="003729CB">
          <w:rPr>
            <w:spacing w:val="-1"/>
          </w:rPr>
          <w:delText>consist</w:delText>
        </w:r>
        <w:r w:rsidDel="003729CB">
          <w:delText xml:space="preserve"> of</w:delText>
        </w:r>
        <w:r w:rsidDel="003729CB">
          <w:rPr>
            <w:spacing w:val="-1"/>
          </w:rPr>
          <w:delText xml:space="preserve"> </w:delText>
        </w:r>
        <w:r w:rsidDel="003729CB">
          <w:delText xml:space="preserve">the </w:delText>
        </w:r>
        <w:r w:rsidDel="003729CB">
          <w:rPr>
            <w:spacing w:val="-1"/>
          </w:rPr>
          <w:delText>treasurer</w:delText>
        </w:r>
        <w:r w:rsidDel="003729CB">
          <w:delText xml:space="preserve"> and</w:delText>
        </w:r>
        <w:r w:rsidDel="003729CB">
          <w:rPr>
            <w:spacing w:val="-1"/>
          </w:rPr>
          <w:delText xml:space="preserve"> </w:delText>
        </w:r>
        <w:r w:rsidDel="003729CB">
          <w:delText>at</w:delText>
        </w:r>
        <w:r w:rsidDel="003729CB">
          <w:rPr>
            <w:spacing w:val="-1"/>
          </w:rPr>
          <w:delText xml:space="preserve"> </w:delText>
        </w:r>
        <w:r w:rsidDel="003729CB">
          <w:delText>least</w:delText>
        </w:r>
        <w:r w:rsidDel="003729CB">
          <w:rPr>
            <w:spacing w:val="-1"/>
          </w:rPr>
          <w:delText xml:space="preserve"> </w:delText>
        </w:r>
        <w:r w:rsidDel="003729CB">
          <w:delText>one</w:delText>
        </w:r>
        <w:r w:rsidDel="003729CB">
          <w:rPr>
            <w:spacing w:val="-1"/>
          </w:rPr>
          <w:delText xml:space="preserve"> </w:delText>
        </w:r>
        <w:r w:rsidDel="003729CB">
          <w:delText>(1)</w:delText>
        </w:r>
        <w:r w:rsidDel="003729CB">
          <w:rPr>
            <w:spacing w:val="43"/>
          </w:rPr>
          <w:delText xml:space="preserve"> </w:delText>
        </w:r>
        <w:r w:rsidDel="003729CB">
          <w:delText xml:space="preserve">other </w:delText>
        </w:r>
        <w:r w:rsidDel="003729CB">
          <w:rPr>
            <w:spacing w:val="-1"/>
          </w:rPr>
          <w:delText>member</w:delText>
        </w:r>
        <w:r w:rsidDel="003729CB">
          <w:delText xml:space="preserve"> </w:delText>
        </w:r>
        <w:r w:rsidDel="003729CB">
          <w:rPr>
            <w:spacing w:val="-1"/>
          </w:rPr>
          <w:delText>appointed</w:delText>
        </w:r>
        <w:r w:rsidDel="003729CB">
          <w:rPr>
            <w:spacing w:val="-2"/>
          </w:rPr>
          <w:delText xml:space="preserve"> </w:delText>
        </w:r>
        <w:r w:rsidDel="003729CB">
          <w:delText>by the Section Chairperson.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Committee</w:delText>
        </w:r>
        <w:r w:rsidDel="003729CB">
          <w:rPr>
            <w:spacing w:val="-1"/>
          </w:rPr>
          <w:delText xml:space="preserve"> </w:delText>
        </w:r>
        <w:r w:rsidDel="003729CB">
          <w:delText>will</w:delText>
        </w:r>
        <w:r w:rsidDel="003729CB">
          <w:rPr>
            <w:spacing w:val="-1"/>
          </w:rPr>
          <w:delText xml:space="preserve"> </w:delText>
        </w:r>
        <w:r w:rsidDel="003729CB">
          <w:delText>report</w:delText>
        </w:r>
        <w:r w:rsidDel="003729CB">
          <w:rPr>
            <w:spacing w:val="-1"/>
          </w:rPr>
          <w:delText xml:space="preserve"> </w:delText>
        </w:r>
        <w:r w:rsidDel="003729CB">
          <w:delText>to</w:delText>
        </w:r>
        <w:r w:rsidDel="003729CB">
          <w:rPr>
            <w:spacing w:val="-1"/>
          </w:rPr>
          <w:delText xml:space="preserve"> the</w:delText>
        </w:r>
        <w:r w:rsidDel="003729CB">
          <w:rPr>
            <w:spacing w:val="25"/>
          </w:rPr>
          <w:delText xml:space="preserve"> </w:delText>
        </w:r>
        <w:r w:rsidDel="003729CB">
          <w:delText xml:space="preserve">Executive </w:delText>
        </w:r>
        <w:r w:rsidDel="003729CB">
          <w:rPr>
            <w:spacing w:val="-1"/>
          </w:rPr>
          <w:delText>Committee</w:delText>
        </w:r>
        <w:r w:rsidDel="003729CB">
          <w:delText xml:space="preserve"> of the Section.</w:delText>
        </w:r>
      </w:del>
    </w:p>
    <w:p w14:paraId="7E74D567" w14:textId="77777777" w:rsidR="0000562F" w:rsidDel="003729CB" w:rsidRDefault="0000562F">
      <w:pPr>
        <w:rPr>
          <w:del w:id="41" w:author="Anna E Merrill" w:date="2019-04-18T09:26:00Z"/>
          <w:rFonts w:ascii="Times New Roman" w:eastAsia="Times New Roman" w:hAnsi="Times New Roman" w:cs="Times New Roman"/>
          <w:sz w:val="24"/>
          <w:szCs w:val="24"/>
        </w:rPr>
      </w:pPr>
    </w:p>
    <w:p w14:paraId="632BDE68" w14:textId="77777777" w:rsidR="0000562F" w:rsidDel="003729CB" w:rsidRDefault="00427A16">
      <w:pPr>
        <w:pStyle w:val="BodyText"/>
        <w:numPr>
          <w:ilvl w:val="0"/>
          <w:numId w:val="2"/>
        </w:numPr>
        <w:tabs>
          <w:tab w:val="left" w:pos="360"/>
        </w:tabs>
        <w:ind w:right="478" w:firstLine="0"/>
        <w:rPr>
          <w:del w:id="42" w:author="Anna E Merrill" w:date="2019-04-18T09:26:00Z"/>
        </w:rPr>
      </w:pPr>
      <w:del w:id="43" w:author="Anna E Merrill" w:date="2019-04-18T09:26:00Z">
        <w:r w:rsidDel="003729CB">
          <w:delText>A</w:delText>
        </w:r>
        <w:r w:rsidDel="003729CB">
          <w:rPr>
            <w:spacing w:val="-1"/>
          </w:rPr>
          <w:delText xml:space="preserve"> </w:delText>
        </w:r>
        <w:r w:rsidDel="003729CB">
          <w:delText>Historian</w:delText>
        </w:r>
        <w:r w:rsidDel="003729CB">
          <w:rPr>
            <w:spacing w:val="-1"/>
          </w:rPr>
          <w:delText xml:space="preserve"> </w:delText>
        </w:r>
        <w:r w:rsidDel="003729CB">
          <w:delText>shall</w:delText>
        </w:r>
        <w:r w:rsidDel="003729CB">
          <w:rPr>
            <w:spacing w:val="-1"/>
          </w:rPr>
          <w:delText xml:space="preserve"> </w:delText>
        </w:r>
        <w:r w:rsidDel="003729CB">
          <w:delText>be</w:delText>
        </w:r>
        <w:r w:rsidDel="003729CB">
          <w:rPr>
            <w:spacing w:val="-1"/>
          </w:rPr>
          <w:delText xml:space="preserve"> </w:delText>
        </w:r>
        <w:r w:rsidDel="003729CB">
          <w:delText>appointed</w:delText>
        </w:r>
        <w:r w:rsidDel="003729CB">
          <w:rPr>
            <w:spacing w:val="-1"/>
          </w:rPr>
          <w:delText xml:space="preserve"> </w:delText>
        </w:r>
        <w:r w:rsidDel="003729CB">
          <w:delText>by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Section </w:delText>
        </w:r>
        <w:r w:rsidDel="003729CB">
          <w:delText>Chairperson.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appointed</w:delText>
        </w:r>
        <w:r w:rsidDel="003729CB">
          <w:rPr>
            <w:spacing w:val="-1"/>
          </w:rPr>
          <w:delText xml:space="preserve"> members</w:delText>
        </w:r>
        <w:r w:rsidDel="003729CB">
          <w:rPr>
            <w:spacing w:val="23"/>
          </w:rPr>
          <w:delText xml:space="preserve"> </w:delText>
        </w:r>
        <w:r w:rsidDel="003729CB">
          <w:delText>shall</w:delText>
        </w:r>
        <w:r w:rsidDel="003729CB">
          <w:rPr>
            <w:spacing w:val="-1"/>
          </w:rPr>
          <w:delText xml:space="preserve"> serve </w:delText>
        </w:r>
        <w:r w:rsidDel="003729CB">
          <w:delText>three</w:delText>
        </w:r>
        <w:r w:rsidDel="003729CB">
          <w:rPr>
            <w:spacing w:val="-1"/>
          </w:rPr>
          <w:delText xml:space="preserve"> </w:delText>
        </w:r>
        <w:r w:rsidDel="003729CB">
          <w:delText>years.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2"/>
          </w:rPr>
          <w:delText xml:space="preserve"> </w:delText>
        </w:r>
        <w:r w:rsidDel="003729CB">
          <w:delText>Historian</w:delText>
        </w:r>
        <w:r w:rsidDel="003729CB">
          <w:rPr>
            <w:spacing w:val="-1"/>
          </w:rPr>
          <w:delText xml:space="preserve"> </w:delText>
        </w:r>
        <w:r w:rsidDel="003729CB">
          <w:delText>will</w:delText>
        </w:r>
        <w:r w:rsidDel="003729CB">
          <w:rPr>
            <w:spacing w:val="-1"/>
          </w:rPr>
          <w:delText xml:space="preserve"> </w:delText>
        </w:r>
        <w:r w:rsidDel="003729CB">
          <w:delText>be</w:delText>
        </w:r>
        <w:r w:rsidDel="003729CB">
          <w:rPr>
            <w:spacing w:val="-1"/>
          </w:rPr>
          <w:delText xml:space="preserve"> responsible</w:delText>
        </w:r>
        <w:r w:rsidDel="003729CB">
          <w:rPr>
            <w:spacing w:val="-2"/>
          </w:rPr>
          <w:delText xml:space="preserve"> </w:delText>
        </w:r>
        <w:r w:rsidDel="003729CB">
          <w:delText>for</w:delText>
        </w:r>
        <w:r w:rsidDel="003729CB">
          <w:rPr>
            <w:spacing w:val="-1"/>
          </w:rPr>
          <w:delText xml:space="preserve"> maintaining </w:delText>
        </w:r>
        <w:r w:rsidDel="003729CB">
          <w:delText>the</w:delText>
        </w:r>
        <w:r w:rsidDel="003729CB">
          <w:rPr>
            <w:spacing w:val="-1"/>
          </w:rPr>
          <w:delText xml:space="preserve"> section's</w:delText>
        </w:r>
        <w:r w:rsidDel="003729CB">
          <w:rPr>
            <w:spacing w:val="61"/>
          </w:rPr>
          <w:delText xml:space="preserve"> </w:delText>
        </w:r>
        <w:r w:rsidDel="003729CB">
          <w:rPr>
            <w:spacing w:val="-1"/>
          </w:rPr>
          <w:delText>archives</w:delText>
        </w:r>
        <w:r w:rsidDel="003729CB">
          <w:delText xml:space="preserve"> and</w:delText>
        </w:r>
        <w:r w:rsidDel="003729CB">
          <w:rPr>
            <w:spacing w:val="-2"/>
          </w:rPr>
          <w:delText xml:space="preserve"> </w:delText>
        </w:r>
        <w:r w:rsidDel="003729CB">
          <w:rPr>
            <w:spacing w:val="-1"/>
          </w:rPr>
          <w:delText>documenting</w:delText>
        </w:r>
        <w:r w:rsidDel="003729CB">
          <w:delText xml:space="preserve"> </w:delText>
        </w:r>
        <w:r w:rsidDel="003729CB">
          <w:rPr>
            <w:spacing w:val="-1"/>
          </w:rPr>
          <w:delText>current</w:delText>
        </w:r>
        <w:r w:rsidDel="003729CB">
          <w:delText xml:space="preserve"> </w:delText>
        </w:r>
        <w:r w:rsidDel="003729CB">
          <w:rPr>
            <w:spacing w:val="-1"/>
          </w:rPr>
          <w:delText>issues</w:delText>
        </w:r>
        <w:r w:rsidDel="003729CB">
          <w:delText xml:space="preserve"> </w:delText>
        </w:r>
        <w:r w:rsidDel="003729CB">
          <w:rPr>
            <w:spacing w:val="-1"/>
          </w:rPr>
          <w:delText>that</w:delText>
        </w:r>
        <w:r w:rsidDel="003729CB">
          <w:delText xml:space="preserve"> he/she </w:delText>
        </w:r>
        <w:r w:rsidDel="003729CB">
          <w:rPr>
            <w:spacing w:val="-1"/>
          </w:rPr>
          <w:delText>deems</w:delText>
        </w:r>
        <w:r w:rsidDel="003729CB">
          <w:delText xml:space="preserve"> important regarding the</w:delText>
        </w:r>
        <w:r w:rsidDel="003729CB">
          <w:rPr>
            <w:spacing w:val="63"/>
          </w:rPr>
          <w:delText xml:space="preserve"> </w:delText>
        </w:r>
        <w:r w:rsidDel="003729CB">
          <w:delText>historical</w:delText>
        </w:r>
        <w:r w:rsidDel="003729CB">
          <w:rPr>
            <w:spacing w:val="-1"/>
          </w:rPr>
          <w:delText xml:space="preserve"> </w:delText>
        </w:r>
        <w:r w:rsidDel="003729CB">
          <w:delText>aspects</w:delText>
        </w:r>
        <w:r w:rsidDel="003729CB">
          <w:rPr>
            <w:spacing w:val="-1"/>
          </w:rPr>
          <w:delText xml:space="preserve"> </w:delText>
        </w:r>
        <w:r w:rsidDel="003729CB">
          <w:delText>of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</w:delText>
        </w:r>
        <w:r w:rsidDel="003729CB">
          <w:delText>section.</w:delText>
        </w:r>
      </w:del>
    </w:p>
    <w:p w14:paraId="25001DB7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0B878" w14:textId="77777777" w:rsidR="0000562F" w:rsidRDefault="0000562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53195E8" w14:textId="77777777" w:rsidR="0000562F" w:rsidRDefault="00427A16">
      <w:pPr>
        <w:pStyle w:val="Heading1"/>
        <w:ind w:left="119" w:right="367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VII.</w:t>
      </w:r>
      <w: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Officers</w:t>
      </w:r>
    </w:p>
    <w:p w14:paraId="4A50B59B" w14:textId="77777777" w:rsidR="0000562F" w:rsidRDefault="0000562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553CA5C" w14:textId="77777777" w:rsidR="0000562F" w:rsidRDefault="00427A16">
      <w:pPr>
        <w:pStyle w:val="BodyText"/>
        <w:numPr>
          <w:ilvl w:val="0"/>
          <w:numId w:val="1"/>
        </w:numPr>
        <w:tabs>
          <w:tab w:val="left" w:pos="360"/>
        </w:tabs>
        <w:ind w:right="208" w:firstLine="0"/>
      </w:pPr>
      <w:r>
        <w:rPr>
          <w:spacing w:val="-1"/>
        </w:rPr>
        <w:t xml:space="preserve">Elections. </w:t>
      </w:r>
      <w:del w:id="44" w:author="Anna E Merrill" w:date="2019-04-18T09:28:00Z">
        <w:r w:rsidDel="003729CB">
          <w:rPr>
            <w:spacing w:val="-1"/>
          </w:rPr>
          <w:delText>The Section Chairperson shall</w:delText>
        </w:r>
        <w:r w:rsidDel="003729CB">
          <w:delText xml:space="preserve"> be responsible for ensuring that the</w:delText>
        </w:r>
        <w:r w:rsidDel="003729CB">
          <w:rPr>
            <w:spacing w:val="29"/>
          </w:rPr>
          <w:delText xml:space="preserve"> </w:delText>
        </w:r>
        <w:r w:rsidDel="003729CB">
          <w:rPr>
            <w:spacing w:val="-1"/>
          </w:rPr>
          <w:delText xml:space="preserve">Nominating Committee, </w:delText>
        </w:r>
        <w:r w:rsidDel="003729CB">
          <w:delText>with</w:delText>
        </w:r>
        <w:r w:rsidDel="003729CB">
          <w:rPr>
            <w:spacing w:val="-1"/>
          </w:rPr>
          <w:delText xml:space="preserve"> </w:delText>
        </w:r>
        <w:r w:rsidDel="003729CB">
          <w:delText>the</w:delText>
        </w:r>
        <w:r w:rsidDel="003729CB">
          <w:rPr>
            <w:spacing w:val="-1"/>
          </w:rPr>
          <w:delText xml:space="preserve"> assistance of the Section Secretary, provides</w:delText>
        </w:r>
        <w:r w:rsidDel="003729CB">
          <w:rPr>
            <w:spacing w:val="56"/>
          </w:rPr>
          <w:delText xml:space="preserve"> </w:delText>
        </w:r>
        <w:r w:rsidDel="003729CB">
          <w:rPr>
            <w:spacing w:val="-1"/>
          </w:rPr>
          <w:delText>information</w:delText>
        </w:r>
        <w:r w:rsidDel="003729CB">
          <w:delText xml:space="preserve"> to all Midwest Section </w:delText>
        </w:r>
        <w:r w:rsidDel="003729CB">
          <w:rPr>
            <w:spacing w:val="-1"/>
          </w:rPr>
          <w:delText>members</w:delText>
        </w:r>
        <w:r w:rsidDel="003729CB">
          <w:delText xml:space="preserve"> regarding the </w:delText>
        </w:r>
        <w:r w:rsidDel="003729CB">
          <w:rPr>
            <w:spacing w:val="-1"/>
          </w:rPr>
          <w:delText>upcoming</w:delText>
        </w:r>
        <w:r w:rsidDel="003729CB">
          <w:delText xml:space="preserve"> election. This</w:delText>
        </w:r>
        <w:r w:rsidDel="003729CB">
          <w:rPr>
            <w:spacing w:val="37"/>
          </w:rPr>
          <w:delText xml:space="preserve"> </w:delText>
        </w:r>
        <w:r w:rsidDel="003729CB">
          <w:rPr>
            <w:spacing w:val="-1"/>
          </w:rPr>
          <w:delText>i</w:delText>
        </w:r>
      </w:del>
      <w:ins w:id="45" w:author="Anna E Merrill" w:date="2019-04-18T09:28:00Z">
        <w:r w:rsidR="003729CB">
          <w:t>I</w:t>
        </w:r>
      </w:ins>
      <w:r>
        <w:rPr>
          <w:spacing w:val="-1"/>
        </w:rPr>
        <w:t>nformation</w:t>
      </w:r>
      <w:r>
        <w:t xml:space="preserve"> </w:t>
      </w:r>
      <w:ins w:id="46" w:author="Anna E Merrill" w:date="2019-04-18T09:28:00Z">
        <w:r w:rsidR="003729CB">
          <w:t xml:space="preserve">regarding the upcoming election </w:t>
        </w:r>
      </w:ins>
      <w:r>
        <w:t xml:space="preserve">should include a ballot showing </w:t>
      </w:r>
      <w:r>
        <w:rPr>
          <w:spacing w:val="-1"/>
        </w:rPr>
        <w:t xml:space="preserve">vacancies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filled,</w:t>
      </w:r>
      <w:r>
        <w:t xml:space="preserve"> the </w:t>
      </w:r>
      <w:r>
        <w:rPr>
          <w:spacing w:val="-1"/>
        </w:rPr>
        <w:t>name(s)</w:t>
      </w:r>
      <w:r>
        <w:t xml:space="preserve"> of the</w:t>
      </w:r>
      <w:r>
        <w:rPr>
          <w:spacing w:val="57"/>
        </w:rPr>
        <w:t xml:space="preserve"> </w:t>
      </w:r>
      <w:r>
        <w:rPr>
          <w:spacing w:val="-1"/>
        </w:rPr>
        <w:t>individual(s) nominated</w:t>
      </w:r>
      <w:r>
        <w:t xml:space="preserve"> to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positions,</w:t>
      </w:r>
      <w:r>
        <w:t xml:space="preserve"> 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biographical</w:t>
      </w:r>
      <w:r>
        <w:t xml:space="preserve"> </w:t>
      </w:r>
      <w:r>
        <w:rPr>
          <w:spacing w:val="-1"/>
        </w:rPr>
        <w:t>sketch</w:t>
      </w:r>
      <w:r>
        <w:t xml:space="preserve"> of</w:t>
      </w:r>
      <w:r>
        <w:rPr>
          <w:spacing w:val="-1"/>
        </w:rPr>
        <w:t xml:space="preserve"> </w:t>
      </w:r>
      <w:r>
        <w:t>each</w:t>
      </w:r>
      <w:r>
        <w:rPr>
          <w:spacing w:val="89"/>
        </w:rPr>
        <w:t xml:space="preserve"> </w:t>
      </w:r>
      <w:r>
        <w:t xml:space="preserve">candidate. </w:t>
      </w:r>
      <w:r>
        <w:rPr>
          <w:spacing w:val="-1"/>
        </w:rPr>
        <w:t>Provisions</w:t>
      </w:r>
      <w:r>
        <w:t xml:space="preserve"> shall be </w:t>
      </w:r>
      <w:r>
        <w:rPr>
          <w:spacing w:val="-1"/>
        </w:rPr>
        <w:t>made</w:t>
      </w:r>
      <w:r>
        <w:t xml:space="preserve"> for </w:t>
      </w:r>
      <w:r>
        <w:rPr>
          <w:spacing w:val="-1"/>
        </w:rPr>
        <w:t xml:space="preserve">possible </w:t>
      </w:r>
      <w:r>
        <w:t>write-in(s).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del w:id="47" w:author="Anna E Merrill" w:date="2019-04-18T09:27:00Z">
        <w:r w:rsidDel="003729CB">
          <w:delText>June</w:delText>
        </w:r>
        <w:r w:rsidDel="003729CB">
          <w:rPr>
            <w:spacing w:val="-1"/>
          </w:rPr>
          <w:delText xml:space="preserve"> </w:delText>
        </w:r>
        <w:r w:rsidDel="003729CB">
          <w:delText>1</w:delText>
        </w:r>
      </w:del>
      <w:ins w:id="48" w:author="Anna E Merrill" w:date="2019-04-18T09:27:00Z">
        <w:r w:rsidR="003729CB">
          <w:t>November 1</w:t>
        </w:r>
      </w:ins>
      <w:r>
        <w:t>.</w:t>
      </w:r>
      <w:r>
        <w:rPr>
          <w:spacing w:val="-1"/>
        </w:rPr>
        <w:t xml:space="preserve"> </w:t>
      </w:r>
      <w:r>
        <w:t>Ballots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returned within </w:t>
      </w:r>
      <w:del w:id="49" w:author="Alicia  Algeciras-Schimnich" w:date="2020-08-03T16:24:00Z">
        <w:r w:rsidDel="00036818">
          <w:delText>thirty</w:delText>
        </w:r>
        <w:r w:rsidDel="00036818">
          <w:rPr>
            <w:spacing w:val="-1"/>
          </w:rPr>
          <w:delText xml:space="preserve"> </w:delText>
        </w:r>
      </w:del>
      <w:ins w:id="50" w:author="Alicia  Algeciras-Schimnich" w:date="2020-08-03T16:24:00Z">
        <w:r w:rsidR="00036818">
          <w:t>fourteen</w:t>
        </w:r>
        <w:r w:rsidR="00036818">
          <w:rPr>
            <w:spacing w:val="-1"/>
          </w:rPr>
          <w:t xml:space="preserve"> </w:t>
        </w:r>
      </w:ins>
      <w:r>
        <w:t>(</w:t>
      </w:r>
      <w:del w:id="51" w:author="Alicia  Algeciras-Schimnich" w:date="2020-08-03T16:24:00Z">
        <w:r w:rsidDel="00036818">
          <w:delText>30</w:delText>
        </w:r>
      </w:del>
      <w:ins w:id="52" w:author="Alicia  Algeciras-Schimnich" w:date="2020-08-03T16:24:00Z">
        <w:r w:rsidR="00036818">
          <w:t>14</w:t>
        </w:r>
      </w:ins>
      <w:r>
        <w:t>)</w:t>
      </w:r>
      <w:r>
        <w:rPr>
          <w:spacing w:val="-1"/>
        </w:rPr>
        <w:t xml:space="preserve"> </w:t>
      </w:r>
      <w:r>
        <w:t>days</w:t>
      </w:r>
      <w:r>
        <w:rPr>
          <w:spacing w:val="29"/>
        </w:rPr>
        <w:t xml:space="preserve"> </w:t>
      </w:r>
      <w:r>
        <w:t>of</w:t>
      </w:r>
      <w:r>
        <w:rPr>
          <w:spacing w:val="-1"/>
        </w:rPr>
        <w:t xml:space="preserve"> distribution</w:t>
      </w:r>
      <w:r>
        <w:t xml:space="preserve"> of</w:t>
      </w:r>
      <w:r>
        <w:rPr>
          <w:spacing w:val="-1"/>
        </w:rPr>
        <w:t xml:space="preserve"> </w:t>
      </w:r>
      <w:r>
        <w:t xml:space="preserve">the ballot. For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office, </w:t>
      </w:r>
      <w:r>
        <w:t xml:space="preserve">the </w:t>
      </w: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>receiving</w:t>
      </w:r>
      <w:r>
        <w:t xml:space="preserve"> a </w:t>
      </w:r>
      <w:r>
        <w:rPr>
          <w:spacing w:val="-1"/>
        </w:rPr>
        <w:t>plurality</w:t>
      </w:r>
      <w:r>
        <w:t xml:space="preserve"> of</w:t>
      </w:r>
      <w:r>
        <w:rPr>
          <w:spacing w:val="-1"/>
        </w:rPr>
        <w:t xml:space="preserve"> votes</w:t>
      </w:r>
      <w:r>
        <w:t xml:space="preserve"> so</w:t>
      </w:r>
      <w:r>
        <w:rPr>
          <w:spacing w:val="83"/>
        </w:rPr>
        <w:t xml:space="preserve"> </w:t>
      </w:r>
      <w:r>
        <w:t>counted shall be declared elected.</w:t>
      </w:r>
    </w:p>
    <w:p w14:paraId="4A86F719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C26575" w14:textId="77777777" w:rsidR="0000562F" w:rsidRDefault="00427A16">
      <w:pPr>
        <w:pStyle w:val="BodyText"/>
        <w:numPr>
          <w:ilvl w:val="0"/>
          <w:numId w:val="1"/>
        </w:numPr>
        <w:tabs>
          <w:tab w:val="left" w:pos="360"/>
        </w:tabs>
        <w:ind w:right="304" w:firstLine="0"/>
      </w:pPr>
      <w:r>
        <w:t>The</w:t>
      </w:r>
      <w:r>
        <w:rPr>
          <w:spacing w:val="-1"/>
        </w:rPr>
        <w:t xml:space="preserve"> </w:t>
      </w:r>
      <w:r>
        <w:t>past-Chairperson</w:t>
      </w:r>
      <w:r>
        <w:rPr>
          <w:spacing w:val="-1"/>
        </w:rPr>
        <w:t xml:space="preserve"> </w:t>
      </w:r>
      <w:r>
        <w:t>shall,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del w:id="53" w:author="Anna E Merrill" w:date="2019-04-18T09:28:00Z">
        <w:r w:rsidDel="003729CB">
          <w:delText>fifteen</w:delText>
        </w:r>
        <w:r w:rsidDel="003729CB">
          <w:rPr>
            <w:spacing w:val="-1"/>
          </w:rPr>
          <w:delText xml:space="preserve"> </w:delText>
        </w:r>
      </w:del>
      <w:ins w:id="54" w:author="Anna E Merrill" w:date="2019-04-18T09:28:00Z">
        <w:r w:rsidR="003729CB">
          <w:t>thirty</w:t>
        </w:r>
        <w:r w:rsidR="003729CB">
          <w:rPr>
            <w:spacing w:val="-1"/>
          </w:rPr>
          <w:t xml:space="preserve"> </w:t>
        </w:r>
      </w:ins>
      <w:r>
        <w:t>(</w:t>
      </w:r>
      <w:ins w:id="55" w:author="Anna E Merrill" w:date="2019-04-18T09:28:00Z">
        <w:r w:rsidR="003729CB">
          <w:t>30</w:t>
        </w:r>
      </w:ins>
      <w:del w:id="56" w:author="Anna E Merrill" w:date="2019-04-18T09:28:00Z">
        <w:r w:rsidDel="003729CB">
          <w:delText>15</w:delText>
        </w:r>
      </w:del>
      <w:r>
        <w:t>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 xml:space="preserve">before the </w:t>
      </w:r>
      <w:del w:id="57" w:author="Anna E Merrill" w:date="2019-04-18T09:29:00Z">
        <w:r w:rsidDel="003729CB">
          <w:delText>beginning of the National Association Meeting</w:delText>
        </w:r>
      </w:del>
      <w:ins w:id="58" w:author="Anna E Merrill" w:date="2019-04-18T09:29:00Z">
        <w:r w:rsidR="003729CB">
          <w:t>end of the fiscal year</w:t>
        </w:r>
      </w:ins>
      <w:r>
        <w:t xml:space="preserve">, </w:t>
      </w:r>
      <w:r>
        <w:rPr>
          <w:spacing w:val="-1"/>
        </w:rPr>
        <w:t>notify</w:t>
      </w:r>
      <w:r>
        <w:t xml:space="preserve"> the </w:t>
      </w:r>
      <w:r>
        <w:rPr>
          <w:spacing w:val="-1"/>
        </w:rPr>
        <w:t>Section Chairperson, who</w:t>
      </w:r>
      <w:r>
        <w:t xml:space="preserve"> shall </w:t>
      </w:r>
      <w:r>
        <w:rPr>
          <w:spacing w:val="-1"/>
        </w:rPr>
        <w:t>immediately</w:t>
      </w:r>
      <w:r>
        <w:rPr>
          <w:spacing w:val="33"/>
        </w:rPr>
        <w:t xml:space="preserve"> </w:t>
      </w:r>
      <w:r>
        <w:rPr>
          <w:spacing w:val="-1"/>
        </w:rPr>
        <w:t>submit</w:t>
      </w:r>
      <w:r>
        <w:t xml:space="preserve"> to the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97"/>
        </w:rPr>
        <w:t xml:space="preserve"> </w:t>
      </w:r>
      <w:r>
        <w:t>fiscal year and notify the elected candidates.</w:t>
      </w:r>
    </w:p>
    <w:p w14:paraId="5ABAF825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E7796" w14:textId="77777777" w:rsidR="0000562F" w:rsidRDefault="00427A16">
      <w:pPr>
        <w:pStyle w:val="BodyText"/>
        <w:numPr>
          <w:ilvl w:val="0"/>
          <w:numId w:val="1"/>
        </w:numPr>
        <w:tabs>
          <w:tab w:val="left" w:pos="361"/>
        </w:tabs>
        <w:ind w:right="320" w:firstLine="0"/>
      </w:pPr>
      <w:r>
        <w:rPr>
          <w:spacing w:val="-1"/>
        </w:rPr>
        <w:t>Vacancies.</w:t>
      </w:r>
      <w:r>
        <w:t xml:space="preserve"> In the </w:t>
      </w:r>
      <w:r>
        <w:rPr>
          <w:spacing w:val="-1"/>
        </w:rPr>
        <w:t>event</w:t>
      </w:r>
      <w:r>
        <w:t xml:space="preserve"> the office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vacant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year,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Chairperson-Elect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become</w:t>
      </w:r>
      <w:r>
        <w:t xml:space="preserve"> Chairperson for the </w:t>
      </w:r>
      <w:r>
        <w:rPr>
          <w:spacing w:val="-1"/>
        </w:rPr>
        <w:t>remainder</w:t>
      </w:r>
      <w:r>
        <w:t xml:space="preserve"> of the year and shall</w:t>
      </w:r>
      <w:r>
        <w:rPr>
          <w:spacing w:val="53"/>
        </w:rPr>
        <w:t xml:space="preserve"> </w:t>
      </w:r>
      <w:r>
        <w:rPr>
          <w:spacing w:val="-1"/>
        </w:rPr>
        <w:t xml:space="preserve">assume </w:t>
      </w:r>
      <w:r>
        <w:t>the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year. If the vacancy</w:t>
      </w:r>
      <w:r>
        <w:rPr>
          <w:spacing w:val="23"/>
        </w:rPr>
        <w:t xml:space="preserve"> </w:t>
      </w:r>
      <w:r>
        <w:t xml:space="preserve">should occur in the office of </w:t>
      </w:r>
      <w:r>
        <w:rPr>
          <w:spacing w:val="-1"/>
        </w:rPr>
        <w:t xml:space="preserve">Chairperson-Elect, </w:t>
      </w:r>
      <w:r>
        <w:t>Secretary,</w:t>
      </w:r>
      <w:r>
        <w:rPr>
          <w:spacing w:val="-1"/>
        </w:rPr>
        <w:t xml:space="preserve"> </w:t>
      </w:r>
      <w:ins w:id="59" w:author="Anna E Merrill" w:date="2019-04-18T09:29:00Z">
        <w:r w:rsidR="003729CB">
          <w:rPr>
            <w:spacing w:val="-1"/>
          </w:rPr>
          <w:t xml:space="preserve">or </w:t>
        </w:r>
      </w:ins>
      <w:r>
        <w:rPr>
          <w:spacing w:val="-1"/>
        </w:rPr>
        <w:t xml:space="preserve">Treasurer, </w:t>
      </w:r>
      <w:del w:id="60" w:author="Anna E Merrill" w:date="2019-04-18T09:29:00Z">
        <w:r w:rsidDel="003729CB">
          <w:delText>or</w:delText>
        </w:r>
        <w:r w:rsidDel="003729CB">
          <w:rPr>
            <w:spacing w:val="-1"/>
          </w:rPr>
          <w:delText xml:space="preserve"> </w:delText>
        </w:r>
        <w:r w:rsidDel="003729CB">
          <w:delText>Delegate,</w:delText>
        </w:r>
      </w:del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Chairperson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successor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remainder</w:t>
      </w:r>
      <w:r>
        <w:t xml:space="preserve"> of the term</w:t>
      </w:r>
      <w:r>
        <w:rPr>
          <w:spacing w:val="-2"/>
        </w:rPr>
        <w:t xml:space="preserve"> </w:t>
      </w:r>
      <w:r>
        <w:t>of office. Such an</w:t>
      </w:r>
      <w:r>
        <w:rPr>
          <w:spacing w:val="28"/>
        </w:rPr>
        <w:t xml:space="preserve"> </w:t>
      </w:r>
      <w:r>
        <w:t>appointee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elected to that office the following year.</w:t>
      </w:r>
    </w:p>
    <w:p w14:paraId="78CE8EA7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43A2B7" w14:textId="77777777" w:rsidR="0000562F" w:rsidRDefault="0000562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8C61EAB" w14:textId="77777777" w:rsidR="0000562F" w:rsidRDefault="00427A16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VIII.</w:t>
      </w:r>
      <w: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Year</w:t>
      </w:r>
    </w:p>
    <w:p w14:paraId="13937E4F" w14:textId="77777777" w:rsidR="0000562F" w:rsidRDefault="0000562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C615DAA" w14:textId="77777777" w:rsidR="0000562F" w:rsidRDefault="00427A16">
      <w:pPr>
        <w:pStyle w:val="BodyText"/>
        <w:ind w:right="205"/>
      </w:pPr>
      <w:r>
        <w:t xml:space="preserve">The fiscal </w:t>
      </w:r>
      <w:r>
        <w:rPr>
          <w:spacing w:val="-1"/>
        </w:rPr>
        <w:t>year</w:t>
      </w:r>
      <w:r>
        <w:t xml:space="preserve"> of the Section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begin</w:t>
      </w:r>
      <w:r>
        <w:t xml:space="preserve"> on </w:t>
      </w:r>
      <w:r>
        <w:rPr>
          <w:spacing w:val="-1"/>
        </w:rPr>
        <w:t>January</w:t>
      </w:r>
      <w:r>
        <w:t xml:space="preserve"> 1 and </w:t>
      </w:r>
      <w:r>
        <w:rPr>
          <w:spacing w:val="-1"/>
        </w:rPr>
        <w:t>end</w:t>
      </w:r>
      <w:r>
        <w:t xml:space="preserve"> on December 31. The</w:t>
      </w:r>
      <w:r>
        <w:rPr>
          <w:spacing w:val="29"/>
        </w:rPr>
        <w:t xml:space="preserve"> </w:t>
      </w:r>
      <w:r>
        <w:t>tenure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members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t xml:space="preserve"> shall </w:t>
      </w:r>
      <w:r>
        <w:rPr>
          <w:spacing w:val="-1"/>
        </w:rPr>
        <w:t>normally</w:t>
      </w:r>
      <w:r>
        <w:t xml:space="preserve"> begin on January 1</w:t>
      </w:r>
      <w:r>
        <w:rPr>
          <w:spacing w:val="41"/>
        </w:rPr>
        <w:t xml:space="preserve"> </w:t>
      </w:r>
      <w:r>
        <w:t xml:space="preserve">of the year following their election or </w:t>
      </w:r>
      <w:r>
        <w:rPr>
          <w:spacing w:val="-1"/>
        </w:rPr>
        <w:t xml:space="preserve">appointment; </w:t>
      </w:r>
      <w:r>
        <w:t>they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successors</w:t>
      </w:r>
      <w:r>
        <w:rPr>
          <w:spacing w:val="28"/>
        </w:rPr>
        <w:t xml:space="preserve"> </w:t>
      </w:r>
      <w:r>
        <w:rPr>
          <w:spacing w:val="-1"/>
        </w:rPr>
        <w:t>are elected or appointed.</w:t>
      </w:r>
    </w:p>
    <w:p w14:paraId="5E5308BD" w14:textId="77777777" w:rsidR="0000562F" w:rsidRDefault="0000562F">
      <w:pPr>
        <w:sectPr w:rsidR="0000562F">
          <w:pgSz w:w="12240" w:h="15840"/>
          <w:pgMar w:top="980" w:right="1680" w:bottom="960" w:left="1680" w:header="748" w:footer="767" w:gutter="0"/>
          <w:cols w:space="720"/>
        </w:sectPr>
      </w:pPr>
    </w:p>
    <w:p w14:paraId="32832D87" w14:textId="77777777" w:rsidR="0000562F" w:rsidRDefault="000056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7658F9" w14:textId="77777777" w:rsidR="0000562F" w:rsidRDefault="0000562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0404CDA" w14:textId="77777777" w:rsidR="0000562F" w:rsidRDefault="00427A16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IX.</w:t>
      </w:r>
      <w:r>
        <w:t xml:space="preserve"> </w:t>
      </w:r>
      <w:r>
        <w:rPr>
          <w:spacing w:val="-1"/>
        </w:rPr>
        <w:t>Meetings</w:t>
      </w:r>
    </w:p>
    <w:p w14:paraId="6DD145E6" w14:textId="77777777" w:rsidR="0000562F" w:rsidRDefault="0000562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0736864" w14:textId="77777777" w:rsidR="0000562F" w:rsidRDefault="00427A16">
      <w:pPr>
        <w:pStyle w:val="BodyText"/>
      </w:pPr>
      <w:r>
        <w:t xml:space="preserve">Meetings shall be held at the discretion of </w:t>
      </w:r>
      <w:r>
        <w:rPr>
          <w:spacing w:val="-1"/>
        </w:rPr>
        <w:t>the</w:t>
      </w:r>
      <w:r>
        <w:t xml:space="preserve"> officers,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</w:p>
    <w:p w14:paraId="36788418" w14:textId="77777777" w:rsidR="0000562F" w:rsidRDefault="00427A16">
      <w:pPr>
        <w:pStyle w:val="BodyText"/>
        <w:ind w:left="119" w:right="710"/>
      </w:pPr>
      <w:r>
        <w:t>(1) each year. Notices of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shall be</w:t>
      </w:r>
      <w:r>
        <w:rPr>
          <w:spacing w:val="-2"/>
        </w:rPr>
        <w:t xml:space="preserve"> </w:t>
      </w:r>
      <w:r>
        <w:rPr>
          <w:spacing w:val="-1"/>
        </w:rPr>
        <w:t xml:space="preserve">distributed </w:t>
      </w:r>
      <w:r>
        <w:t>not</w:t>
      </w:r>
      <w:r>
        <w:rPr>
          <w:spacing w:val="-1"/>
        </w:rPr>
        <w:t xml:space="preserve"> later </w:t>
      </w:r>
      <w:r>
        <w:t>than</w:t>
      </w:r>
      <w:r>
        <w:rPr>
          <w:spacing w:val="-1"/>
        </w:rPr>
        <w:t xml:space="preserve"> thirty </w:t>
      </w:r>
      <w:r>
        <w:t>(30)</w:t>
      </w:r>
      <w:r>
        <w:rPr>
          <w:spacing w:val="-1"/>
        </w:rPr>
        <w:t xml:space="preserve"> </w:t>
      </w:r>
      <w:r>
        <w:t>days</w:t>
      </w:r>
      <w:r>
        <w:rPr>
          <w:spacing w:val="45"/>
        </w:rPr>
        <w:t xml:space="preserve"> </w:t>
      </w:r>
      <w:r>
        <w:rPr>
          <w:spacing w:val="-1"/>
        </w:rPr>
        <w:t>before</w:t>
      </w:r>
      <w:r>
        <w:t xml:space="preserve"> the </w:t>
      </w:r>
      <w:r>
        <w:rPr>
          <w:spacing w:val="-1"/>
        </w:rPr>
        <w:t>events.</w:t>
      </w:r>
      <w:r>
        <w:t xml:space="preserve"> At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time,</w:t>
      </w:r>
      <w:r>
        <w:t xml:space="preserve"> the </w:t>
      </w:r>
      <w:ins w:id="61" w:author="Anna E Merrill" w:date="2019-04-18T09:29:00Z">
        <w:r w:rsidR="003729CB">
          <w:rPr>
            <w:spacing w:val="-1"/>
          </w:rPr>
          <w:t>T</w:t>
        </w:r>
      </w:ins>
      <w:del w:id="62" w:author="Anna E Merrill" w:date="2019-04-18T09:29:00Z">
        <w:r w:rsidDel="003729CB">
          <w:rPr>
            <w:spacing w:val="-1"/>
          </w:rPr>
          <w:delText>t</w:delText>
        </w:r>
      </w:del>
      <w:r>
        <w:rPr>
          <w:spacing w:val="-1"/>
        </w:rPr>
        <w:t xml:space="preserve">reasurer </w:t>
      </w:r>
      <w:r>
        <w:t>shall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summary </w:t>
      </w:r>
      <w:r>
        <w:t>and</w:t>
      </w:r>
      <w:r>
        <w:rPr>
          <w:spacing w:val="55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expenditures.</w:t>
      </w:r>
    </w:p>
    <w:p w14:paraId="4870564C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AB89B0" w14:textId="77777777" w:rsidR="0000562F" w:rsidRDefault="0000562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7CDE3E2" w14:textId="77777777" w:rsidR="0000562F" w:rsidRDefault="00427A16">
      <w:pPr>
        <w:pStyle w:val="Heading1"/>
        <w:ind w:left="119" w:right="367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X.</w:t>
      </w:r>
      <w: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of</w:t>
      </w:r>
      <w:r>
        <w:t xml:space="preserve"> Finances on Dissolution</w:t>
      </w:r>
    </w:p>
    <w:p w14:paraId="00ABF866" w14:textId="77777777" w:rsidR="0000562F" w:rsidRDefault="0000562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065035F" w14:textId="77777777" w:rsidR="0000562F" w:rsidRDefault="00427A16">
      <w:pPr>
        <w:pStyle w:val="BodyText"/>
        <w:ind w:right="208"/>
      </w:pPr>
      <w:r>
        <w:t xml:space="preserve">If the </w:t>
      </w:r>
      <w:r>
        <w:rPr>
          <w:spacing w:val="-1"/>
        </w:rPr>
        <w:t>Midwest</w:t>
      </w:r>
      <w:r>
        <w:t xml:space="preserve"> Section should be dissolved, any</w:t>
      </w:r>
      <w:r>
        <w:rPr>
          <w:spacing w:val="-2"/>
        </w:rPr>
        <w:t xml:space="preserve"> </w:t>
      </w:r>
      <w:r>
        <w:rPr>
          <w:spacing w:val="-1"/>
        </w:rPr>
        <w:t xml:space="preserve">funds then in its custody </w:t>
      </w:r>
      <w:r>
        <w:t>shall</w:t>
      </w:r>
      <w:r>
        <w:rPr>
          <w:spacing w:val="-1"/>
        </w:rPr>
        <w:t xml:space="preserve"> </w:t>
      </w:r>
      <w:r>
        <w:t>revert</w:t>
      </w:r>
      <w:r>
        <w:rPr>
          <w:spacing w:val="-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National</w:t>
      </w:r>
      <w:r>
        <w:t xml:space="preserve"> Treasury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American</w:t>
      </w:r>
      <w:r>
        <w:t xml:space="preserve"> Association for Clinical </w:t>
      </w:r>
      <w:r>
        <w:rPr>
          <w:spacing w:val="-1"/>
        </w:rPr>
        <w:t>Chemistry,</w:t>
      </w:r>
      <w:r>
        <w:t xml:space="preserve"> Incorporated,</w:t>
      </w:r>
      <w:r>
        <w:rPr>
          <w:spacing w:val="4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Articles</w:t>
      </w:r>
      <w:r>
        <w:t xml:space="preserve"> of Incorporation.</w:t>
      </w:r>
    </w:p>
    <w:p w14:paraId="1E3F34B3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D56627" w14:textId="77777777" w:rsidR="0000562F" w:rsidRDefault="0000562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ABCF00A" w14:textId="77777777" w:rsidR="0000562F" w:rsidRDefault="00427A16">
      <w:pPr>
        <w:pStyle w:val="Heading1"/>
        <w:rPr>
          <w:ins w:id="63" w:author="Alicia  Algeciras-Schimnich" w:date="2020-08-03T16:26:00Z"/>
          <w:spacing w:val="-1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XI.</w:t>
      </w:r>
      <w:r>
        <w:t xml:space="preserve"> </w:t>
      </w:r>
      <w:r>
        <w:rPr>
          <w:spacing w:val="-1"/>
        </w:rPr>
        <w:t>Amendments</w:t>
      </w:r>
    </w:p>
    <w:p w14:paraId="0D516B81" w14:textId="77777777" w:rsidR="00036818" w:rsidRDefault="00036818" w:rsidP="00036818">
      <w:pPr>
        <w:pStyle w:val="CommentText"/>
        <w:ind w:left="120"/>
        <w:rPr>
          <w:ins w:id="64" w:author="Alicia  Algeciras-Schimnich" w:date="2020-08-03T16:28:00Z"/>
          <w:sz w:val="22"/>
          <w:szCs w:val="22"/>
        </w:rPr>
      </w:pPr>
    </w:p>
    <w:p w14:paraId="0795EC5D" w14:textId="77777777" w:rsidR="00036818" w:rsidRPr="00036818" w:rsidRDefault="00036818" w:rsidP="00036818">
      <w:pPr>
        <w:pStyle w:val="Default"/>
        <w:ind w:left="120"/>
        <w:rPr>
          <w:ins w:id="65" w:author="Alicia  Algeciras-Schimnich" w:date="2020-08-03T16:29:00Z"/>
          <w:rFonts w:ascii="Times New Roman" w:hAnsi="Times New Roman" w:cs="Times New Roman"/>
        </w:rPr>
      </w:pPr>
      <w:ins w:id="66" w:author="Alicia  Algeciras-Schimnich" w:date="2020-08-03T16:29:00Z">
        <w:r w:rsidRPr="00036818">
          <w:rPr>
            <w:rFonts w:ascii="Times New Roman" w:hAnsi="Times New Roman" w:cs="Times New Roman"/>
          </w:rPr>
          <w:t xml:space="preserve">Amendments to these Bylaws, in whole or in part, shall be proposed by the </w:t>
        </w:r>
      </w:ins>
      <w:ins w:id="67" w:author="Alicia  Algeciras-Schimnich" w:date="2020-08-03T16:30:00Z">
        <w:r w:rsidRPr="00036818">
          <w:rPr>
            <w:rFonts w:ascii="Times New Roman" w:hAnsi="Times New Roman" w:cs="Times New Roman"/>
          </w:rPr>
          <w:t xml:space="preserve">section </w:t>
        </w:r>
      </w:ins>
      <w:ins w:id="68" w:author="Alicia  Algeciras-Schimnich" w:date="2020-08-03T16:33:00Z">
        <w:r w:rsidR="00CD737B">
          <w:rPr>
            <w:rFonts w:ascii="Times New Roman" w:hAnsi="Times New Roman" w:cs="Times New Roman"/>
          </w:rPr>
          <w:t>officers.</w:t>
        </w:r>
      </w:ins>
      <w:ins w:id="69" w:author="Alicia  Algeciras-Schimnich" w:date="2020-08-03T16:29:00Z">
        <w:r w:rsidRPr="00036818">
          <w:rPr>
            <w:rFonts w:ascii="Times New Roman" w:hAnsi="Times New Roman" w:cs="Times New Roman"/>
          </w:rPr>
          <w:t xml:space="preserve"> </w:t>
        </w:r>
      </w:ins>
    </w:p>
    <w:p w14:paraId="1D995D9D" w14:textId="77777777" w:rsidR="00036818" w:rsidRPr="00036818" w:rsidRDefault="00036818" w:rsidP="00036818">
      <w:pPr>
        <w:pStyle w:val="CommentText"/>
        <w:ind w:left="120"/>
        <w:rPr>
          <w:ins w:id="70" w:author="Alicia  Algeciras-Schimnich" w:date="2020-08-03T16:28:00Z"/>
          <w:rFonts w:ascii="Times New Roman" w:hAnsi="Times New Roman" w:cs="Times New Roman"/>
          <w:sz w:val="24"/>
          <w:szCs w:val="24"/>
        </w:rPr>
      </w:pPr>
    </w:p>
    <w:p w14:paraId="1FA921DC" w14:textId="3A5CB2E8" w:rsidR="00036818" w:rsidRPr="00036818" w:rsidRDefault="00036818" w:rsidP="00036818">
      <w:pPr>
        <w:pStyle w:val="CommentText"/>
        <w:ind w:left="120"/>
        <w:rPr>
          <w:ins w:id="71" w:author="Alicia  Algeciras-Schimnich" w:date="2020-08-03T16:30:00Z"/>
          <w:rFonts w:ascii="Times New Roman" w:hAnsi="Times New Roman" w:cs="Times New Roman"/>
          <w:sz w:val="24"/>
          <w:szCs w:val="24"/>
        </w:rPr>
      </w:pPr>
      <w:ins w:id="72" w:author="Alicia  Algeciras-Schimnich" w:date="2020-08-03T16:30:00Z">
        <w:r w:rsidRPr="00036818">
          <w:rPr>
            <w:rFonts w:ascii="Times New Roman" w:hAnsi="Times New Roman" w:cs="Times New Roman"/>
            <w:sz w:val="24"/>
            <w:szCs w:val="24"/>
          </w:rPr>
          <w:t>Upon receipt of a</w:t>
        </w:r>
      </w:ins>
      <w:ins w:id="73" w:author="Alicia  Algeciras-Schimnich" w:date="2020-08-03T16:31:00Z">
        <w:r w:rsidRPr="00036818">
          <w:rPr>
            <w:rFonts w:ascii="Times New Roman" w:hAnsi="Times New Roman" w:cs="Times New Roman"/>
            <w:sz w:val="24"/>
            <w:szCs w:val="24"/>
          </w:rPr>
          <w:t xml:space="preserve"> duly</w:t>
        </w:r>
      </w:ins>
      <w:ins w:id="74" w:author="Alicia  Algeciras-Schimnich" w:date="2020-08-03T16:30:00Z">
        <w:r w:rsidRPr="00036818">
          <w:rPr>
            <w:rFonts w:ascii="Times New Roman" w:hAnsi="Times New Roman" w:cs="Times New Roman"/>
            <w:sz w:val="24"/>
            <w:szCs w:val="24"/>
          </w:rPr>
          <w:t xml:space="preserve"> proposed amendment or revision, the </w:t>
        </w:r>
      </w:ins>
      <w:ins w:id="75" w:author="Alicia  Algeciras-Schimnich" w:date="2020-08-03T16:35:00Z">
        <w:r w:rsidR="00BD0067">
          <w:rPr>
            <w:rFonts w:ascii="Times New Roman" w:hAnsi="Times New Roman" w:cs="Times New Roman"/>
            <w:sz w:val="24"/>
            <w:szCs w:val="24"/>
          </w:rPr>
          <w:t>Midwest Section</w:t>
        </w:r>
      </w:ins>
      <w:ins w:id="76" w:author="Alicia  Algeciras-Schimnich" w:date="2020-08-03T16:30:00Z">
        <w:r w:rsidRPr="00036818">
          <w:rPr>
            <w:rFonts w:ascii="Times New Roman" w:hAnsi="Times New Roman" w:cs="Times New Roman"/>
            <w:sz w:val="24"/>
            <w:szCs w:val="24"/>
          </w:rPr>
          <w:t xml:space="preserve"> Secretary shall, within forty-five (45) days, present the ball</w:t>
        </w:r>
        <w:r w:rsidR="0094458A">
          <w:rPr>
            <w:rFonts w:ascii="Times New Roman" w:hAnsi="Times New Roman" w:cs="Times New Roman"/>
            <w:sz w:val="24"/>
            <w:szCs w:val="24"/>
          </w:rPr>
          <w:t xml:space="preserve">ot to each member of the Midwest </w:t>
        </w:r>
      </w:ins>
      <w:ins w:id="77" w:author="Alicia  Algeciras-Schimnich" w:date="2020-08-03T16:35:00Z">
        <w:del w:id="78" w:author="aemerrill" w:date="2020-08-03T20:03:00Z">
          <w:r w:rsidR="0094458A" w:rsidDel="004B1A99">
            <w:rPr>
              <w:rFonts w:ascii="Times New Roman" w:hAnsi="Times New Roman" w:cs="Times New Roman"/>
              <w:sz w:val="24"/>
              <w:szCs w:val="24"/>
            </w:rPr>
            <w:delText>s</w:delText>
          </w:r>
        </w:del>
      </w:ins>
      <w:ins w:id="79" w:author="aemerrill" w:date="2020-08-03T20:03:00Z">
        <w:r w:rsidR="004B1A99">
          <w:rPr>
            <w:rFonts w:ascii="Times New Roman" w:hAnsi="Times New Roman" w:cs="Times New Roman"/>
            <w:sz w:val="24"/>
            <w:szCs w:val="24"/>
          </w:rPr>
          <w:t>S</w:t>
        </w:r>
      </w:ins>
      <w:ins w:id="80" w:author="Alicia  Algeciras-Schimnich" w:date="2020-08-03T16:35:00Z">
        <w:r w:rsidR="0094458A">
          <w:rPr>
            <w:rFonts w:ascii="Times New Roman" w:hAnsi="Times New Roman" w:cs="Times New Roman"/>
            <w:sz w:val="24"/>
            <w:szCs w:val="24"/>
          </w:rPr>
          <w:t>ection</w:t>
        </w:r>
      </w:ins>
      <w:ins w:id="81" w:author="Alicia  Algeciras-Schimnich" w:date="2020-08-03T16:30:00Z">
        <w:r w:rsidRPr="00036818">
          <w:rPr>
            <w:rFonts w:ascii="Times New Roman" w:hAnsi="Times New Roman" w:cs="Times New Roman"/>
            <w:sz w:val="24"/>
            <w:szCs w:val="24"/>
          </w:rPr>
          <w:t>. A proposed amendment or revision shall become effective immediately, upon receiving a two-thirds affirmative vote of all valid ballots cast.</w:t>
        </w:r>
      </w:ins>
    </w:p>
    <w:p w14:paraId="3684B5E3" w14:textId="77777777" w:rsidR="00036818" w:rsidDel="00036818" w:rsidRDefault="00036818">
      <w:pPr>
        <w:pStyle w:val="Heading1"/>
        <w:rPr>
          <w:del w:id="82" w:author="Alicia  Algeciras-Schimnich" w:date="2020-08-03T16:30:00Z"/>
          <w:b w:val="0"/>
          <w:bCs w:val="0"/>
        </w:rPr>
      </w:pPr>
    </w:p>
    <w:p w14:paraId="1C428B73" w14:textId="77777777" w:rsidR="0000562F" w:rsidRDefault="0000562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FEC8748" w14:textId="77777777" w:rsidR="0000562F" w:rsidRDefault="00427A16">
      <w:pPr>
        <w:pStyle w:val="BodyText"/>
        <w:ind w:right="208"/>
      </w:pPr>
      <w:del w:id="83" w:author="Alicia  Algeciras-Schimnich" w:date="2020-08-03T16:26:00Z">
        <w:r w:rsidDel="00036818">
          <w:delText xml:space="preserve">These articles </w:delText>
        </w:r>
        <w:r w:rsidDel="00036818">
          <w:rPr>
            <w:spacing w:val="-1"/>
          </w:rPr>
          <w:delText>may</w:delText>
        </w:r>
        <w:r w:rsidDel="00036818">
          <w:delText xml:space="preserve"> be </w:delText>
        </w:r>
        <w:r w:rsidDel="00036818">
          <w:rPr>
            <w:spacing w:val="-1"/>
          </w:rPr>
          <w:delText>amended</w:delText>
        </w:r>
        <w:r w:rsidDel="00036818">
          <w:delText xml:space="preserve"> by a</w:delText>
        </w:r>
        <w:r w:rsidDel="00036818">
          <w:rPr>
            <w:spacing w:val="1"/>
          </w:rPr>
          <w:delText xml:space="preserve"> </w:delText>
        </w:r>
        <w:r w:rsidDel="00036818">
          <w:delText>two-thirds</w:delText>
        </w:r>
        <w:r w:rsidDel="00036818">
          <w:rPr>
            <w:spacing w:val="-1"/>
          </w:rPr>
          <w:delText xml:space="preserve"> </w:delText>
        </w:r>
        <w:r w:rsidDel="00036818">
          <w:delText>vote of a quorum</w:delText>
        </w:r>
        <w:r w:rsidDel="00036818">
          <w:rPr>
            <w:spacing w:val="-2"/>
          </w:rPr>
          <w:delText xml:space="preserve"> </w:delText>
        </w:r>
        <w:r w:rsidDel="00036818">
          <w:delText xml:space="preserve">of the </w:delText>
        </w:r>
        <w:r w:rsidDel="00036818">
          <w:rPr>
            <w:spacing w:val="-1"/>
          </w:rPr>
          <w:delText>membership</w:delText>
        </w:r>
        <w:r w:rsidDel="00036818">
          <w:delText xml:space="preserve"> at</w:delText>
        </w:r>
        <w:r w:rsidDel="00036818">
          <w:rPr>
            <w:spacing w:val="27"/>
          </w:rPr>
          <w:delText xml:space="preserve"> </w:delText>
        </w:r>
        <w:r w:rsidDel="00036818">
          <w:delText>any</w:delText>
        </w:r>
        <w:r w:rsidDel="00036818">
          <w:rPr>
            <w:spacing w:val="-1"/>
          </w:rPr>
          <w:delText xml:space="preserve"> </w:delText>
        </w:r>
        <w:r w:rsidDel="00036818">
          <w:delText>regularly</w:delText>
        </w:r>
        <w:r w:rsidDel="00036818">
          <w:rPr>
            <w:spacing w:val="-1"/>
          </w:rPr>
          <w:delText xml:space="preserve"> </w:delText>
        </w:r>
        <w:r w:rsidDel="00036818">
          <w:delText>scheduled</w:delText>
        </w:r>
        <w:r w:rsidDel="00036818">
          <w:rPr>
            <w:spacing w:val="-1"/>
          </w:rPr>
          <w:delText xml:space="preserve"> meeting </w:delText>
        </w:r>
        <w:r w:rsidDel="00036818">
          <w:delText>at</w:delText>
        </w:r>
        <w:r w:rsidDel="00036818">
          <w:rPr>
            <w:spacing w:val="-1"/>
          </w:rPr>
          <w:delText xml:space="preserve"> </w:delText>
        </w:r>
        <w:r w:rsidDel="00036818">
          <w:delText>least</w:delText>
        </w:r>
        <w:r w:rsidDel="00036818">
          <w:rPr>
            <w:spacing w:val="-1"/>
          </w:rPr>
          <w:delText xml:space="preserve"> </w:delText>
        </w:r>
        <w:r w:rsidDel="00036818">
          <w:delText>thirty (30)</w:delText>
        </w:r>
        <w:r w:rsidDel="00036818">
          <w:rPr>
            <w:spacing w:val="-1"/>
          </w:rPr>
          <w:delText xml:space="preserve"> </w:delText>
        </w:r>
        <w:r w:rsidDel="00036818">
          <w:delText>days,</w:delText>
        </w:r>
        <w:r w:rsidDel="00036818">
          <w:rPr>
            <w:spacing w:val="-1"/>
          </w:rPr>
          <w:delText xml:space="preserve"> </w:delText>
        </w:r>
        <w:r w:rsidDel="00036818">
          <w:delText>and</w:delText>
        </w:r>
        <w:r w:rsidDel="00036818">
          <w:rPr>
            <w:spacing w:val="-1"/>
          </w:rPr>
          <w:delText xml:space="preserve"> </w:delText>
        </w:r>
        <w:r w:rsidDel="00036818">
          <w:delText>not</w:delText>
        </w:r>
        <w:r w:rsidDel="00036818">
          <w:rPr>
            <w:spacing w:val="-1"/>
          </w:rPr>
          <w:delText xml:space="preserve"> more </w:delText>
        </w:r>
        <w:r w:rsidDel="00036818">
          <w:delText>than</w:delText>
        </w:r>
        <w:r w:rsidDel="00036818">
          <w:rPr>
            <w:spacing w:val="-1"/>
          </w:rPr>
          <w:delText xml:space="preserve"> </w:delText>
        </w:r>
        <w:r w:rsidDel="00036818">
          <w:delText>sixty</w:delText>
        </w:r>
        <w:r w:rsidDel="00036818">
          <w:rPr>
            <w:spacing w:val="-1"/>
          </w:rPr>
          <w:delText xml:space="preserve"> </w:delText>
        </w:r>
        <w:r w:rsidDel="00036818">
          <w:delText>(60)</w:delText>
        </w:r>
        <w:r w:rsidDel="00036818">
          <w:rPr>
            <w:spacing w:val="27"/>
          </w:rPr>
          <w:delText xml:space="preserve"> </w:delText>
        </w:r>
        <w:r w:rsidDel="00036818">
          <w:delText>days,</w:delText>
        </w:r>
        <w:r w:rsidDel="00036818">
          <w:rPr>
            <w:spacing w:val="-1"/>
          </w:rPr>
          <w:delText xml:space="preserve"> </w:delText>
        </w:r>
        <w:r w:rsidDel="00036818">
          <w:delText>after</w:delText>
        </w:r>
        <w:r w:rsidDel="00036818">
          <w:rPr>
            <w:spacing w:val="-1"/>
          </w:rPr>
          <w:delText xml:space="preserve"> members </w:delText>
        </w:r>
        <w:r w:rsidDel="00036818">
          <w:delText>have</w:delText>
        </w:r>
        <w:r w:rsidDel="00036818">
          <w:rPr>
            <w:spacing w:val="-1"/>
          </w:rPr>
          <w:delText xml:space="preserve"> </w:delText>
        </w:r>
        <w:r w:rsidDel="00036818">
          <w:delText>received</w:delText>
        </w:r>
        <w:r w:rsidDel="00036818">
          <w:rPr>
            <w:spacing w:val="-2"/>
          </w:rPr>
          <w:delText xml:space="preserve"> </w:delText>
        </w:r>
        <w:r w:rsidDel="00036818">
          <w:rPr>
            <w:spacing w:val="-1"/>
          </w:rPr>
          <w:delText>notice of proposed changes</w:delText>
        </w:r>
      </w:del>
      <w:r>
        <w:rPr>
          <w:spacing w:val="-1"/>
        </w:rPr>
        <w:t>.</w:t>
      </w:r>
    </w:p>
    <w:p w14:paraId="700E9A16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3A4263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11CEAC" w14:textId="77777777" w:rsidR="0000562F" w:rsidRDefault="00427A16">
      <w:pPr>
        <w:pStyle w:val="BodyText"/>
      </w:pPr>
      <w:r>
        <w:t xml:space="preserve">Revision </w:t>
      </w:r>
      <w:del w:id="84" w:author="Anna E Merrill" w:date="2019-04-18T09:30:00Z">
        <w:r w:rsidDel="00427A16">
          <w:delText>2/24/2005</w:delText>
        </w:r>
      </w:del>
      <w:ins w:id="85" w:author="Anna E Merrill" w:date="2019-04-18T09:30:00Z">
        <w:del w:id="86" w:author="Alicia  Algeciras-Schimnich" w:date="2020-07-23T10:42:00Z">
          <w:r w:rsidDel="002954DB">
            <w:delText>4/18/2019</w:delText>
          </w:r>
        </w:del>
      </w:ins>
      <w:ins w:id="87" w:author="Alicia  Algeciras-Schimnich" w:date="2020-08-03T16:31:00Z">
        <w:r w:rsidR="00036818">
          <w:t>8</w:t>
        </w:r>
      </w:ins>
      <w:ins w:id="88" w:author="Alicia  Algeciras-Schimnich" w:date="2020-08-03T16:32:00Z">
        <w:r w:rsidR="00036818">
          <w:t>/3</w:t>
        </w:r>
      </w:ins>
      <w:ins w:id="89" w:author="Alicia  Algeciras-Schimnich" w:date="2020-07-23T10:42:00Z">
        <w:r w:rsidR="002954DB">
          <w:t>/2020</w:t>
        </w:r>
      </w:ins>
    </w:p>
    <w:p w14:paraId="173255F5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1857B2" w14:textId="77777777" w:rsidR="0000562F" w:rsidRDefault="00005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E90A47" w14:textId="77777777" w:rsidR="0000562F" w:rsidRDefault="00427A16">
      <w:pPr>
        <w:pStyle w:val="BodyText"/>
        <w:ind w:right="2803"/>
      </w:pPr>
      <w:r>
        <w:t>This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del w:id="90" w:author="Anna E Merrill" w:date="2019-04-18T09:30:00Z">
        <w:r w:rsidDel="00427A16">
          <w:rPr>
            <w:spacing w:val="-1"/>
          </w:rPr>
          <w:delText xml:space="preserve">September </w:delText>
        </w:r>
        <w:r w:rsidDel="00427A16">
          <w:delText>2007</w:delText>
        </w:r>
      </w:del>
      <w:ins w:id="91" w:author="Anna E Merrill" w:date="2019-04-18T09:30:00Z">
        <w:del w:id="92" w:author="Alicia  Algeciras-Schimnich" w:date="2020-07-23T10:41:00Z">
          <w:r w:rsidDel="002954DB">
            <w:rPr>
              <w:spacing w:val="-1"/>
            </w:rPr>
            <w:delText>April 2019</w:delText>
          </w:r>
        </w:del>
      </w:ins>
      <w:ins w:id="93" w:author="Alicia  Algeciras-Schimnich" w:date="2020-07-23T10:41:00Z">
        <w:r w:rsidR="002954DB">
          <w:rPr>
            <w:spacing w:val="-1"/>
          </w:rPr>
          <w:t>July 2020</w:t>
        </w:r>
      </w:ins>
      <w:r>
        <w:t>.</w:t>
      </w:r>
      <w:r>
        <w:rPr>
          <w:spacing w:val="27"/>
        </w:rPr>
        <w:t xml:space="preserve"> </w:t>
      </w:r>
      <w:del w:id="94" w:author="Anna E Merrill" w:date="2019-04-18T09:30:00Z">
        <w:r w:rsidDel="00427A16">
          <w:rPr>
            <w:spacing w:val="-1"/>
          </w:rPr>
          <w:delText>Douglas F. Stickle</w:delText>
        </w:r>
      </w:del>
      <w:ins w:id="95" w:author="Anna E Merrill" w:date="2019-04-18T09:30:00Z">
        <w:del w:id="96" w:author="Alicia  Algeciras-Schimnich" w:date="2020-07-23T10:41:00Z">
          <w:r w:rsidDel="002954DB">
            <w:rPr>
              <w:spacing w:val="-1"/>
            </w:rPr>
            <w:delText>Anna E. Merrill</w:delText>
          </w:r>
        </w:del>
      </w:ins>
      <w:ins w:id="97" w:author="Alicia  Algeciras-Schimnich" w:date="2020-07-23T10:41:00Z">
        <w:r w:rsidR="002954DB">
          <w:rPr>
            <w:spacing w:val="-1"/>
          </w:rPr>
          <w:t xml:space="preserve"> Alicia Algeciras-Schimnich</w:t>
        </w:r>
      </w:ins>
      <w:r>
        <w:rPr>
          <w:spacing w:val="-1"/>
        </w:rPr>
        <w:t>, PhD, DABCC</w:t>
      </w:r>
      <w:del w:id="98" w:author="Anna E Merrill" w:date="2019-04-18T09:30:00Z">
        <w:r w:rsidDel="00427A16">
          <w:rPr>
            <w:spacing w:val="-1"/>
          </w:rPr>
          <w:delText>, FACB</w:delText>
        </w:r>
      </w:del>
    </w:p>
    <w:p w14:paraId="103C0BA1" w14:textId="77777777" w:rsidR="0000562F" w:rsidRDefault="00427A16">
      <w:pPr>
        <w:pStyle w:val="BodyText"/>
      </w:pPr>
      <w:r>
        <w:t>Chair, 20</w:t>
      </w:r>
      <w:ins w:id="99" w:author="Anna E Merrill" w:date="2019-04-18T09:30:00Z">
        <w:del w:id="100" w:author="Alicia  Algeciras-Schimnich" w:date="2020-07-23T10:41:00Z">
          <w:r w:rsidDel="002954DB">
            <w:delText>19</w:delText>
          </w:r>
        </w:del>
      </w:ins>
      <w:ins w:id="101" w:author="Alicia  Algeciras-Schimnich" w:date="2020-07-23T10:41:00Z">
        <w:r w:rsidR="002954DB">
          <w:t>20</w:t>
        </w:r>
      </w:ins>
      <w:del w:id="102" w:author="Anna E Merrill" w:date="2019-04-18T09:30:00Z">
        <w:r w:rsidDel="00427A16">
          <w:delText>07</w:delText>
        </w:r>
      </w:del>
      <w:r>
        <w:t>, AACC Midwest</w:t>
      </w:r>
    </w:p>
    <w:sectPr w:rsidR="0000562F">
      <w:pgSz w:w="12240" w:h="15840"/>
      <w:pgMar w:top="980" w:right="1680" w:bottom="960" w:left="1680" w:header="748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1FE6" w14:textId="77777777" w:rsidR="00877DB5" w:rsidRDefault="00877DB5">
      <w:r>
        <w:separator/>
      </w:r>
    </w:p>
  </w:endnote>
  <w:endnote w:type="continuationSeparator" w:id="0">
    <w:p w14:paraId="42B8F144" w14:textId="77777777" w:rsidR="00877DB5" w:rsidRDefault="0087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83AD" w14:textId="77777777" w:rsidR="0000562F" w:rsidRDefault="001E00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53EF58E6" wp14:editId="203250D0">
              <wp:simplePos x="0" y="0"/>
              <wp:positionH relativeFrom="page">
                <wp:posOffset>6527800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30C8F" w14:textId="11DFED2F" w:rsidR="0000562F" w:rsidRDefault="00427A16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01C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F58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742.65pt;width:10pt;height:14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Bdkt2P4QAAAA8BAAAPAAAAAAAAAAAAAAAAAD0EAABkcnMvZG93bnJldi54&#10;bWxQSwUGAAAAAAQABADzAAAASwUAAAAA&#10;" filled="f" stroked="f">
              <v:textbox inset="0,0,0,0">
                <w:txbxContent>
                  <w:p w14:paraId="45530C8F" w14:textId="11DFED2F" w:rsidR="0000562F" w:rsidRDefault="00427A16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01C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06D3" w14:textId="77777777" w:rsidR="00877DB5" w:rsidRDefault="00877DB5">
      <w:r>
        <w:separator/>
      </w:r>
    </w:p>
  </w:footnote>
  <w:footnote w:type="continuationSeparator" w:id="0">
    <w:p w14:paraId="67858934" w14:textId="77777777" w:rsidR="00877DB5" w:rsidRDefault="0087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305C" w14:textId="77777777" w:rsidR="0000562F" w:rsidRDefault="0000562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DF0"/>
    <w:multiLevelType w:val="hybridMultilevel"/>
    <w:tmpl w:val="4AFC2718"/>
    <w:lvl w:ilvl="0" w:tplc="1FC0579E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2D2B988">
      <w:start w:val="1"/>
      <w:numFmt w:val="bullet"/>
      <w:lvlText w:val="•"/>
      <w:lvlJc w:val="left"/>
      <w:pPr>
        <w:ind w:left="996" w:hanging="240"/>
      </w:pPr>
      <w:rPr>
        <w:rFonts w:hint="default"/>
      </w:rPr>
    </w:lvl>
    <w:lvl w:ilvl="2" w:tplc="2AE0549C">
      <w:start w:val="1"/>
      <w:numFmt w:val="bullet"/>
      <w:lvlText w:val="•"/>
      <w:lvlJc w:val="left"/>
      <w:pPr>
        <w:ind w:left="1872" w:hanging="240"/>
      </w:pPr>
      <w:rPr>
        <w:rFonts w:hint="default"/>
      </w:rPr>
    </w:lvl>
    <w:lvl w:ilvl="3" w:tplc="7AAEFFAE">
      <w:start w:val="1"/>
      <w:numFmt w:val="bullet"/>
      <w:lvlText w:val="•"/>
      <w:lvlJc w:val="left"/>
      <w:pPr>
        <w:ind w:left="2748" w:hanging="240"/>
      </w:pPr>
      <w:rPr>
        <w:rFonts w:hint="default"/>
      </w:rPr>
    </w:lvl>
    <w:lvl w:ilvl="4" w:tplc="589833DA">
      <w:start w:val="1"/>
      <w:numFmt w:val="bullet"/>
      <w:lvlText w:val="•"/>
      <w:lvlJc w:val="left"/>
      <w:pPr>
        <w:ind w:left="3624" w:hanging="240"/>
      </w:pPr>
      <w:rPr>
        <w:rFonts w:hint="default"/>
      </w:rPr>
    </w:lvl>
    <w:lvl w:ilvl="5" w:tplc="B7C6B9BC">
      <w:start w:val="1"/>
      <w:numFmt w:val="bullet"/>
      <w:lvlText w:val="•"/>
      <w:lvlJc w:val="left"/>
      <w:pPr>
        <w:ind w:left="4500" w:hanging="240"/>
      </w:pPr>
      <w:rPr>
        <w:rFonts w:hint="default"/>
      </w:rPr>
    </w:lvl>
    <w:lvl w:ilvl="6" w:tplc="D8C23246">
      <w:start w:val="1"/>
      <w:numFmt w:val="bullet"/>
      <w:lvlText w:val="•"/>
      <w:lvlJc w:val="left"/>
      <w:pPr>
        <w:ind w:left="5376" w:hanging="240"/>
      </w:pPr>
      <w:rPr>
        <w:rFonts w:hint="default"/>
      </w:rPr>
    </w:lvl>
    <w:lvl w:ilvl="7" w:tplc="2A820456">
      <w:start w:val="1"/>
      <w:numFmt w:val="bullet"/>
      <w:lvlText w:val="•"/>
      <w:lvlJc w:val="left"/>
      <w:pPr>
        <w:ind w:left="6252" w:hanging="240"/>
      </w:pPr>
      <w:rPr>
        <w:rFonts w:hint="default"/>
      </w:rPr>
    </w:lvl>
    <w:lvl w:ilvl="8" w:tplc="A064CAAE">
      <w:start w:val="1"/>
      <w:numFmt w:val="bullet"/>
      <w:lvlText w:val="•"/>
      <w:lvlJc w:val="left"/>
      <w:pPr>
        <w:ind w:left="7128" w:hanging="240"/>
      </w:pPr>
      <w:rPr>
        <w:rFonts w:hint="default"/>
      </w:rPr>
    </w:lvl>
  </w:abstractNum>
  <w:abstractNum w:abstractNumId="1" w15:restartNumberingAfterBreak="0">
    <w:nsid w:val="022A2FF8"/>
    <w:multiLevelType w:val="hybridMultilevel"/>
    <w:tmpl w:val="0DA00AA2"/>
    <w:lvl w:ilvl="0" w:tplc="5C2462B0">
      <w:start w:val="1"/>
      <w:numFmt w:val="decimal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FA8C4B0">
      <w:start w:val="1"/>
      <w:numFmt w:val="bullet"/>
      <w:lvlText w:val="•"/>
      <w:lvlJc w:val="left"/>
      <w:pPr>
        <w:ind w:left="996" w:hanging="241"/>
      </w:pPr>
      <w:rPr>
        <w:rFonts w:hint="default"/>
      </w:rPr>
    </w:lvl>
    <w:lvl w:ilvl="2" w:tplc="454AB1D8">
      <w:start w:val="1"/>
      <w:numFmt w:val="bullet"/>
      <w:lvlText w:val="•"/>
      <w:lvlJc w:val="left"/>
      <w:pPr>
        <w:ind w:left="1872" w:hanging="241"/>
      </w:pPr>
      <w:rPr>
        <w:rFonts w:hint="default"/>
      </w:rPr>
    </w:lvl>
    <w:lvl w:ilvl="3" w:tplc="3210FD04">
      <w:start w:val="1"/>
      <w:numFmt w:val="bullet"/>
      <w:lvlText w:val="•"/>
      <w:lvlJc w:val="left"/>
      <w:pPr>
        <w:ind w:left="2748" w:hanging="241"/>
      </w:pPr>
      <w:rPr>
        <w:rFonts w:hint="default"/>
      </w:rPr>
    </w:lvl>
    <w:lvl w:ilvl="4" w:tplc="4410788A">
      <w:start w:val="1"/>
      <w:numFmt w:val="bullet"/>
      <w:lvlText w:val="•"/>
      <w:lvlJc w:val="left"/>
      <w:pPr>
        <w:ind w:left="3624" w:hanging="241"/>
      </w:pPr>
      <w:rPr>
        <w:rFonts w:hint="default"/>
      </w:rPr>
    </w:lvl>
    <w:lvl w:ilvl="5" w:tplc="B3E4D606">
      <w:start w:val="1"/>
      <w:numFmt w:val="bullet"/>
      <w:lvlText w:val="•"/>
      <w:lvlJc w:val="left"/>
      <w:pPr>
        <w:ind w:left="4500" w:hanging="241"/>
      </w:pPr>
      <w:rPr>
        <w:rFonts w:hint="default"/>
      </w:rPr>
    </w:lvl>
    <w:lvl w:ilvl="6" w:tplc="2892F57E">
      <w:start w:val="1"/>
      <w:numFmt w:val="bullet"/>
      <w:lvlText w:val="•"/>
      <w:lvlJc w:val="left"/>
      <w:pPr>
        <w:ind w:left="5376" w:hanging="241"/>
      </w:pPr>
      <w:rPr>
        <w:rFonts w:hint="default"/>
      </w:rPr>
    </w:lvl>
    <w:lvl w:ilvl="7" w:tplc="6CF8EC58">
      <w:start w:val="1"/>
      <w:numFmt w:val="bullet"/>
      <w:lvlText w:val="•"/>
      <w:lvlJc w:val="left"/>
      <w:pPr>
        <w:ind w:left="6252" w:hanging="241"/>
      </w:pPr>
      <w:rPr>
        <w:rFonts w:hint="default"/>
      </w:rPr>
    </w:lvl>
    <w:lvl w:ilvl="8" w:tplc="9A9AA8A0">
      <w:start w:val="1"/>
      <w:numFmt w:val="bullet"/>
      <w:lvlText w:val="•"/>
      <w:lvlJc w:val="left"/>
      <w:pPr>
        <w:ind w:left="7128" w:hanging="241"/>
      </w:pPr>
      <w:rPr>
        <w:rFonts w:hint="default"/>
      </w:rPr>
    </w:lvl>
  </w:abstractNum>
  <w:abstractNum w:abstractNumId="2" w15:restartNumberingAfterBreak="0">
    <w:nsid w:val="19B56C23"/>
    <w:multiLevelType w:val="hybridMultilevel"/>
    <w:tmpl w:val="781C4CB0"/>
    <w:lvl w:ilvl="0" w:tplc="8390C692">
      <w:start w:val="1"/>
      <w:numFmt w:val="decimal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7A40D70">
      <w:start w:val="1"/>
      <w:numFmt w:val="lowerLetter"/>
      <w:lvlText w:val="%2."/>
      <w:lvlJc w:val="left"/>
      <w:pPr>
        <w:ind w:left="120" w:hanging="2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6006BFE">
      <w:start w:val="1"/>
      <w:numFmt w:val="decimal"/>
      <w:lvlText w:val="%3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74C89CFC">
      <w:start w:val="1"/>
      <w:numFmt w:val="bullet"/>
      <w:lvlText w:val="•"/>
      <w:lvlJc w:val="left"/>
      <w:pPr>
        <w:ind w:left="2066" w:hanging="241"/>
      </w:pPr>
      <w:rPr>
        <w:rFonts w:hint="default"/>
      </w:rPr>
    </w:lvl>
    <w:lvl w:ilvl="4" w:tplc="09820484">
      <w:start w:val="1"/>
      <w:numFmt w:val="bullet"/>
      <w:lvlText w:val="•"/>
      <w:lvlJc w:val="left"/>
      <w:pPr>
        <w:ind w:left="3040" w:hanging="241"/>
      </w:pPr>
      <w:rPr>
        <w:rFonts w:hint="default"/>
      </w:rPr>
    </w:lvl>
    <w:lvl w:ilvl="5" w:tplc="AB52F86A">
      <w:start w:val="1"/>
      <w:numFmt w:val="bullet"/>
      <w:lvlText w:val="•"/>
      <w:lvlJc w:val="left"/>
      <w:pPr>
        <w:ind w:left="4013" w:hanging="241"/>
      </w:pPr>
      <w:rPr>
        <w:rFonts w:hint="default"/>
      </w:rPr>
    </w:lvl>
    <w:lvl w:ilvl="6" w:tplc="C488272A">
      <w:start w:val="1"/>
      <w:numFmt w:val="bullet"/>
      <w:lvlText w:val="•"/>
      <w:lvlJc w:val="left"/>
      <w:pPr>
        <w:ind w:left="4986" w:hanging="241"/>
      </w:pPr>
      <w:rPr>
        <w:rFonts w:hint="default"/>
      </w:rPr>
    </w:lvl>
    <w:lvl w:ilvl="7" w:tplc="EA2E972C">
      <w:start w:val="1"/>
      <w:numFmt w:val="bullet"/>
      <w:lvlText w:val="•"/>
      <w:lvlJc w:val="left"/>
      <w:pPr>
        <w:ind w:left="5960" w:hanging="241"/>
      </w:pPr>
      <w:rPr>
        <w:rFonts w:hint="default"/>
      </w:rPr>
    </w:lvl>
    <w:lvl w:ilvl="8" w:tplc="17206454">
      <w:start w:val="1"/>
      <w:numFmt w:val="bullet"/>
      <w:lvlText w:val="•"/>
      <w:lvlJc w:val="left"/>
      <w:pPr>
        <w:ind w:left="6933" w:hanging="241"/>
      </w:pPr>
      <w:rPr>
        <w:rFonts w:hint="default"/>
      </w:rPr>
    </w:lvl>
  </w:abstractNum>
  <w:abstractNum w:abstractNumId="3" w15:restartNumberingAfterBreak="0">
    <w:nsid w:val="2EE94DA1"/>
    <w:multiLevelType w:val="hybridMultilevel"/>
    <w:tmpl w:val="BE2056C0"/>
    <w:lvl w:ilvl="0" w:tplc="9214A3E6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7AB510">
      <w:start w:val="1"/>
      <w:numFmt w:val="bullet"/>
      <w:lvlText w:val="•"/>
      <w:lvlJc w:val="left"/>
      <w:pPr>
        <w:ind w:left="996" w:hanging="240"/>
      </w:pPr>
      <w:rPr>
        <w:rFonts w:hint="default"/>
      </w:rPr>
    </w:lvl>
    <w:lvl w:ilvl="2" w:tplc="BA689C50">
      <w:start w:val="1"/>
      <w:numFmt w:val="bullet"/>
      <w:lvlText w:val="•"/>
      <w:lvlJc w:val="left"/>
      <w:pPr>
        <w:ind w:left="1872" w:hanging="240"/>
      </w:pPr>
      <w:rPr>
        <w:rFonts w:hint="default"/>
      </w:rPr>
    </w:lvl>
    <w:lvl w:ilvl="3" w:tplc="29C4BDE4">
      <w:start w:val="1"/>
      <w:numFmt w:val="bullet"/>
      <w:lvlText w:val="•"/>
      <w:lvlJc w:val="left"/>
      <w:pPr>
        <w:ind w:left="2748" w:hanging="240"/>
      </w:pPr>
      <w:rPr>
        <w:rFonts w:hint="default"/>
      </w:rPr>
    </w:lvl>
    <w:lvl w:ilvl="4" w:tplc="5B7C3F3C">
      <w:start w:val="1"/>
      <w:numFmt w:val="bullet"/>
      <w:lvlText w:val="•"/>
      <w:lvlJc w:val="left"/>
      <w:pPr>
        <w:ind w:left="3624" w:hanging="240"/>
      </w:pPr>
      <w:rPr>
        <w:rFonts w:hint="default"/>
      </w:rPr>
    </w:lvl>
    <w:lvl w:ilvl="5" w:tplc="5DC270BC">
      <w:start w:val="1"/>
      <w:numFmt w:val="bullet"/>
      <w:lvlText w:val="•"/>
      <w:lvlJc w:val="left"/>
      <w:pPr>
        <w:ind w:left="4500" w:hanging="240"/>
      </w:pPr>
      <w:rPr>
        <w:rFonts w:hint="default"/>
      </w:rPr>
    </w:lvl>
    <w:lvl w:ilvl="6" w:tplc="47B2CDAC">
      <w:start w:val="1"/>
      <w:numFmt w:val="bullet"/>
      <w:lvlText w:val="•"/>
      <w:lvlJc w:val="left"/>
      <w:pPr>
        <w:ind w:left="5376" w:hanging="240"/>
      </w:pPr>
      <w:rPr>
        <w:rFonts w:hint="default"/>
      </w:rPr>
    </w:lvl>
    <w:lvl w:ilvl="7" w:tplc="BB02E1EC">
      <w:start w:val="1"/>
      <w:numFmt w:val="bullet"/>
      <w:lvlText w:val="•"/>
      <w:lvlJc w:val="left"/>
      <w:pPr>
        <w:ind w:left="6252" w:hanging="240"/>
      </w:pPr>
      <w:rPr>
        <w:rFonts w:hint="default"/>
      </w:rPr>
    </w:lvl>
    <w:lvl w:ilvl="8" w:tplc="BBFE6EA4">
      <w:start w:val="1"/>
      <w:numFmt w:val="bullet"/>
      <w:lvlText w:val="•"/>
      <w:lvlJc w:val="left"/>
      <w:pPr>
        <w:ind w:left="7128" w:hanging="240"/>
      </w:pPr>
      <w:rPr>
        <w:rFonts w:hint="default"/>
      </w:rPr>
    </w:lvl>
  </w:abstractNum>
  <w:abstractNum w:abstractNumId="4" w15:restartNumberingAfterBreak="0">
    <w:nsid w:val="795F7AA0"/>
    <w:multiLevelType w:val="hybridMultilevel"/>
    <w:tmpl w:val="25D47C1C"/>
    <w:lvl w:ilvl="0" w:tplc="D6C042CC">
      <w:start w:val="1"/>
      <w:numFmt w:val="decimal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82ED0A">
      <w:start w:val="1"/>
      <w:numFmt w:val="bullet"/>
      <w:lvlText w:val="•"/>
      <w:lvlJc w:val="left"/>
      <w:pPr>
        <w:ind w:left="996" w:hanging="241"/>
      </w:pPr>
      <w:rPr>
        <w:rFonts w:hint="default"/>
      </w:rPr>
    </w:lvl>
    <w:lvl w:ilvl="2" w:tplc="4CF84082">
      <w:start w:val="1"/>
      <w:numFmt w:val="bullet"/>
      <w:lvlText w:val="•"/>
      <w:lvlJc w:val="left"/>
      <w:pPr>
        <w:ind w:left="1872" w:hanging="241"/>
      </w:pPr>
      <w:rPr>
        <w:rFonts w:hint="default"/>
      </w:rPr>
    </w:lvl>
    <w:lvl w:ilvl="3" w:tplc="39C0F466">
      <w:start w:val="1"/>
      <w:numFmt w:val="bullet"/>
      <w:lvlText w:val="•"/>
      <w:lvlJc w:val="left"/>
      <w:pPr>
        <w:ind w:left="2748" w:hanging="241"/>
      </w:pPr>
      <w:rPr>
        <w:rFonts w:hint="default"/>
      </w:rPr>
    </w:lvl>
    <w:lvl w:ilvl="4" w:tplc="A8C408D6">
      <w:start w:val="1"/>
      <w:numFmt w:val="bullet"/>
      <w:lvlText w:val="•"/>
      <w:lvlJc w:val="left"/>
      <w:pPr>
        <w:ind w:left="3624" w:hanging="241"/>
      </w:pPr>
      <w:rPr>
        <w:rFonts w:hint="default"/>
      </w:rPr>
    </w:lvl>
    <w:lvl w:ilvl="5" w:tplc="5DA4B7BC">
      <w:start w:val="1"/>
      <w:numFmt w:val="bullet"/>
      <w:lvlText w:val="•"/>
      <w:lvlJc w:val="left"/>
      <w:pPr>
        <w:ind w:left="4500" w:hanging="241"/>
      </w:pPr>
      <w:rPr>
        <w:rFonts w:hint="default"/>
      </w:rPr>
    </w:lvl>
    <w:lvl w:ilvl="6" w:tplc="334C49BA">
      <w:start w:val="1"/>
      <w:numFmt w:val="bullet"/>
      <w:lvlText w:val="•"/>
      <w:lvlJc w:val="left"/>
      <w:pPr>
        <w:ind w:left="5376" w:hanging="241"/>
      </w:pPr>
      <w:rPr>
        <w:rFonts w:hint="default"/>
      </w:rPr>
    </w:lvl>
    <w:lvl w:ilvl="7" w:tplc="FA4E0416">
      <w:start w:val="1"/>
      <w:numFmt w:val="bullet"/>
      <w:lvlText w:val="•"/>
      <w:lvlJc w:val="left"/>
      <w:pPr>
        <w:ind w:left="6252" w:hanging="241"/>
      </w:pPr>
      <w:rPr>
        <w:rFonts w:hint="default"/>
      </w:rPr>
    </w:lvl>
    <w:lvl w:ilvl="8" w:tplc="263AD90C">
      <w:start w:val="1"/>
      <w:numFmt w:val="bullet"/>
      <w:lvlText w:val="•"/>
      <w:lvlJc w:val="left"/>
      <w:pPr>
        <w:ind w:left="7128" w:hanging="241"/>
      </w:pPr>
      <w:rPr>
        <w:rFonts w:hint="default"/>
      </w:rPr>
    </w:lvl>
  </w:abstractNum>
  <w:abstractNum w:abstractNumId="5" w15:restartNumberingAfterBreak="0">
    <w:nsid w:val="7F692FC5"/>
    <w:multiLevelType w:val="hybridMultilevel"/>
    <w:tmpl w:val="BA5608C8"/>
    <w:lvl w:ilvl="0" w:tplc="1E560BE0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8DEAF4C">
      <w:start w:val="1"/>
      <w:numFmt w:val="bullet"/>
      <w:lvlText w:val="•"/>
      <w:lvlJc w:val="left"/>
      <w:pPr>
        <w:ind w:left="996" w:hanging="240"/>
      </w:pPr>
      <w:rPr>
        <w:rFonts w:hint="default"/>
      </w:rPr>
    </w:lvl>
    <w:lvl w:ilvl="2" w:tplc="706C5B56">
      <w:start w:val="1"/>
      <w:numFmt w:val="bullet"/>
      <w:lvlText w:val="•"/>
      <w:lvlJc w:val="left"/>
      <w:pPr>
        <w:ind w:left="1872" w:hanging="240"/>
      </w:pPr>
      <w:rPr>
        <w:rFonts w:hint="default"/>
      </w:rPr>
    </w:lvl>
    <w:lvl w:ilvl="3" w:tplc="7BB6607C">
      <w:start w:val="1"/>
      <w:numFmt w:val="bullet"/>
      <w:lvlText w:val="•"/>
      <w:lvlJc w:val="left"/>
      <w:pPr>
        <w:ind w:left="2748" w:hanging="240"/>
      </w:pPr>
      <w:rPr>
        <w:rFonts w:hint="default"/>
      </w:rPr>
    </w:lvl>
    <w:lvl w:ilvl="4" w:tplc="104EC01E">
      <w:start w:val="1"/>
      <w:numFmt w:val="bullet"/>
      <w:lvlText w:val="•"/>
      <w:lvlJc w:val="left"/>
      <w:pPr>
        <w:ind w:left="3624" w:hanging="240"/>
      </w:pPr>
      <w:rPr>
        <w:rFonts w:hint="default"/>
      </w:rPr>
    </w:lvl>
    <w:lvl w:ilvl="5" w:tplc="BE787720">
      <w:start w:val="1"/>
      <w:numFmt w:val="bullet"/>
      <w:lvlText w:val="•"/>
      <w:lvlJc w:val="left"/>
      <w:pPr>
        <w:ind w:left="4500" w:hanging="240"/>
      </w:pPr>
      <w:rPr>
        <w:rFonts w:hint="default"/>
      </w:rPr>
    </w:lvl>
    <w:lvl w:ilvl="6" w:tplc="AA1EBDA8">
      <w:start w:val="1"/>
      <w:numFmt w:val="bullet"/>
      <w:lvlText w:val="•"/>
      <w:lvlJc w:val="left"/>
      <w:pPr>
        <w:ind w:left="5376" w:hanging="240"/>
      </w:pPr>
      <w:rPr>
        <w:rFonts w:hint="default"/>
      </w:rPr>
    </w:lvl>
    <w:lvl w:ilvl="7" w:tplc="502C2F10">
      <w:start w:val="1"/>
      <w:numFmt w:val="bullet"/>
      <w:lvlText w:val="•"/>
      <w:lvlJc w:val="left"/>
      <w:pPr>
        <w:ind w:left="6252" w:hanging="240"/>
      </w:pPr>
      <w:rPr>
        <w:rFonts w:hint="default"/>
      </w:rPr>
    </w:lvl>
    <w:lvl w:ilvl="8" w:tplc="03261DB4">
      <w:start w:val="1"/>
      <w:numFmt w:val="bullet"/>
      <w:lvlText w:val="•"/>
      <w:lvlJc w:val="left"/>
      <w:pPr>
        <w:ind w:left="7128" w:hanging="2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emerrill">
    <w15:presenceInfo w15:providerId="None" w15:userId="aemerri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2F"/>
    <w:rsid w:val="0000562F"/>
    <w:rsid w:val="00036818"/>
    <w:rsid w:val="000901CD"/>
    <w:rsid w:val="001E00C1"/>
    <w:rsid w:val="002954DB"/>
    <w:rsid w:val="003729CB"/>
    <w:rsid w:val="00427A16"/>
    <w:rsid w:val="00473701"/>
    <w:rsid w:val="004B1A99"/>
    <w:rsid w:val="00634059"/>
    <w:rsid w:val="00712F3E"/>
    <w:rsid w:val="00807858"/>
    <w:rsid w:val="00811B84"/>
    <w:rsid w:val="00862E8A"/>
    <w:rsid w:val="00877DB5"/>
    <w:rsid w:val="0094458A"/>
    <w:rsid w:val="00BD0067"/>
    <w:rsid w:val="00CD737B"/>
    <w:rsid w:val="00D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01F340"/>
  <w15:docId w15:val="{C9607A50-770E-4B60-A69C-CCAB3BF9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0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0C1"/>
  </w:style>
  <w:style w:type="paragraph" w:styleId="Footer">
    <w:name w:val="footer"/>
    <w:basedOn w:val="Normal"/>
    <w:link w:val="FooterChar"/>
    <w:uiPriority w:val="99"/>
    <w:unhideWhenUsed/>
    <w:rsid w:val="001E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0C1"/>
  </w:style>
  <w:style w:type="character" w:styleId="CommentReference">
    <w:name w:val="annotation reference"/>
    <w:basedOn w:val="DefaultParagraphFont"/>
    <w:uiPriority w:val="99"/>
    <w:semiHidden/>
    <w:unhideWhenUsed/>
    <w:rsid w:val="00712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F3E"/>
    <w:rPr>
      <w:b/>
      <w:bCs/>
      <w:sz w:val="20"/>
      <w:szCs w:val="20"/>
    </w:rPr>
  </w:style>
  <w:style w:type="paragraph" w:customStyle="1" w:styleId="Default">
    <w:name w:val="Default"/>
    <w:rsid w:val="00712F3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0F08-4832-4B74-A7D3-DC1F54ED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11718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AACC MIDWEST BYLAWS</vt:lpstr>
    </vt:vector>
  </TitlesOfParts>
  <Company>University of Iowa</Company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AACC MIDWEST BYLAWS</dc:title>
  <dc:subject>AACC MIDWEST BYLAWS</dc:subject>
  <dc:creator>krothgeb</dc:creator>
  <cp:keywords>AACC MIDWEST BYLAWS, 2005</cp:keywords>
  <cp:lastModifiedBy>Jordan Bradford</cp:lastModifiedBy>
  <cp:revision>2</cp:revision>
  <dcterms:created xsi:type="dcterms:W3CDTF">2021-08-13T19:21:00Z</dcterms:created>
  <dcterms:modified xsi:type="dcterms:W3CDTF">2021-08-13T19:21:00Z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2007-11-14T00:00:00Z</vt:filetime>
  </property>
  <property fmtid="{D5CDD505-2E9C-101B-9397-08002B2CF9AE}" pid="3" name="LastSaved">
    <vt:filetime>2019-04-18T00:00:00Z</vt:filetime>
  </property>
</Properties>
</file>